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BB6" w:rsidRPr="0092139D" w:rsidRDefault="009B6BB6" w:rsidP="0092139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2139D">
        <w:rPr>
          <w:rFonts w:ascii="Times New Roman" w:hAnsi="Times New Roman" w:cs="Times New Roman"/>
          <w:b/>
          <w:i/>
          <w:sz w:val="24"/>
          <w:szCs w:val="24"/>
        </w:rPr>
        <w:t>RESOLUCION Nº 00</w:t>
      </w:r>
      <w:r w:rsidR="0092139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2139D">
        <w:rPr>
          <w:rFonts w:ascii="Times New Roman" w:hAnsi="Times New Roman" w:cs="Times New Roman"/>
          <w:b/>
          <w:i/>
          <w:sz w:val="24"/>
          <w:szCs w:val="24"/>
        </w:rPr>
        <w:t>/2020</w:t>
      </w:r>
    </w:p>
    <w:p w:rsidR="009B6BB6" w:rsidRPr="0092139D" w:rsidRDefault="009B6BB6" w:rsidP="0092139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139D">
        <w:rPr>
          <w:rFonts w:ascii="Times New Roman" w:hAnsi="Times New Roman" w:cs="Times New Roman"/>
          <w:b/>
          <w:i/>
          <w:sz w:val="24"/>
          <w:szCs w:val="24"/>
        </w:rPr>
        <w:t>VISTO</w:t>
      </w:r>
    </w:p>
    <w:p w:rsidR="009B6BB6" w:rsidRPr="0092139D" w:rsidRDefault="009B6BB6" w:rsidP="009213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9D">
        <w:rPr>
          <w:rFonts w:ascii="Times New Roman" w:hAnsi="Times New Roman" w:cs="Times New Roman"/>
          <w:sz w:val="24"/>
          <w:szCs w:val="24"/>
        </w:rPr>
        <w:t xml:space="preserve">  En la ciudad de La Plata, 16 días del mes de marzo de dos mil veinte, reunida la Junta Electoral de la </w:t>
      </w:r>
      <w:proofErr w:type="gramStart"/>
      <w:r w:rsidRPr="0092139D">
        <w:rPr>
          <w:rFonts w:ascii="Times New Roman" w:hAnsi="Times New Roman" w:cs="Times New Roman"/>
          <w:sz w:val="24"/>
          <w:szCs w:val="24"/>
        </w:rPr>
        <w:t>Unión  Cívica</w:t>
      </w:r>
      <w:proofErr w:type="gramEnd"/>
      <w:r w:rsidRPr="0092139D">
        <w:rPr>
          <w:rFonts w:ascii="Times New Roman" w:hAnsi="Times New Roman" w:cs="Times New Roman"/>
          <w:sz w:val="24"/>
          <w:szCs w:val="24"/>
        </w:rPr>
        <w:t xml:space="preserve"> Radical de la Provincia de Buenos Aires con la presencia de 5 de sus miembros, con quorum suficiente para resolver; y conforme las facultades y obligaciones conferidas por la Carta Orgánica, considera: </w:t>
      </w:r>
    </w:p>
    <w:p w:rsidR="009B6BB6" w:rsidRPr="0092139D" w:rsidRDefault="009B6BB6" w:rsidP="0092139D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9D">
        <w:rPr>
          <w:rFonts w:ascii="Times New Roman" w:hAnsi="Times New Roman" w:cs="Times New Roman"/>
          <w:sz w:val="24"/>
          <w:szCs w:val="24"/>
        </w:rPr>
        <w:t xml:space="preserve">Que por medio de la Resolución N° 1 dictada el 5 de marzo del presente, en cumplimiento de lo dispuesto por el </w:t>
      </w:r>
      <w:r w:rsidR="00B110B9" w:rsidRPr="0092139D">
        <w:rPr>
          <w:rFonts w:ascii="Times New Roman" w:hAnsi="Times New Roman" w:cs="Times New Roman"/>
          <w:sz w:val="24"/>
          <w:szCs w:val="24"/>
        </w:rPr>
        <w:t>art. 20 y subsiguientes</w:t>
      </w:r>
      <w:r w:rsidRPr="0092139D">
        <w:rPr>
          <w:rFonts w:ascii="Times New Roman" w:hAnsi="Times New Roman" w:cs="Times New Roman"/>
          <w:sz w:val="24"/>
          <w:szCs w:val="24"/>
        </w:rPr>
        <w:t xml:space="preserve"> de la Carta Orgánica</w:t>
      </w:r>
      <w:r w:rsidR="00B110B9" w:rsidRPr="009213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0B9" w:rsidRPr="0092139D">
        <w:rPr>
          <w:rFonts w:ascii="Times New Roman" w:hAnsi="Times New Roman" w:cs="Times New Roman"/>
          <w:sz w:val="24"/>
          <w:szCs w:val="24"/>
        </w:rPr>
        <w:t>partidaria</w:t>
      </w:r>
      <w:r w:rsidRPr="0092139D">
        <w:rPr>
          <w:rFonts w:ascii="Times New Roman" w:hAnsi="Times New Roman" w:cs="Times New Roman"/>
          <w:sz w:val="24"/>
          <w:szCs w:val="24"/>
        </w:rPr>
        <w:t>,  se</w:t>
      </w:r>
      <w:proofErr w:type="gramEnd"/>
      <w:r w:rsidRPr="0092139D">
        <w:rPr>
          <w:rFonts w:ascii="Times New Roman" w:hAnsi="Times New Roman" w:cs="Times New Roman"/>
          <w:sz w:val="24"/>
          <w:szCs w:val="24"/>
        </w:rPr>
        <w:t xml:space="preserve"> dispuso el mecanismo de presentación de nuevos afiliados</w:t>
      </w:r>
      <w:r w:rsidR="00B110B9" w:rsidRPr="0092139D">
        <w:rPr>
          <w:rFonts w:ascii="Times New Roman" w:hAnsi="Times New Roman" w:cs="Times New Roman"/>
          <w:sz w:val="24"/>
          <w:szCs w:val="24"/>
        </w:rPr>
        <w:t xml:space="preserve"> ante el comité provincial</w:t>
      </w:r>
      <w:r w:rsidRPr="0092139D">
        <w:rPr>
          <w:rFonts w:ascii="Times New Roman" w:hAnsi="Times New Roman" w:cs="Times New Roman"/>
          <w:sz w:val="24"/>
          <w:szCs w:val="24"/>
        </w:rPr>
        <w:t>.</w:t>
      </w:r>
    </w:p>
    <w:p w:rsidR="009B6BB6" w:rsidRPr="0092139D" w:rsidRDefault="009B6BB6" w:rsidP="0092139D">
      <w:pPr>
        <w:pStyle w:val="Prrafodelista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9D">
        <w:rPr>
          <w:rFonts w:ascii="Times New Roman" w:hAnsi="Times New Roman" w:cs="Times New Roman"/>
          <w:sz w:val="24"/>
          <w:szCs w:val="24"/>
        </w:rPr>
        <w:t xml:space="preserve">Que en el Anexo 1 de la citada Resolución se dispuso un cronograma </w:t>
      </w:r>
      <w:proofErr w:type="gramStart"/>
      <w:r w:rsidRPr="0092139D">
        <w:rPr>
          <w:rFonts w:ascii="Times New Roman" w:hAnsi="Times New Roman" w:cs="Times New Roman"/>
          <w:sz w:val="24"/>
          <w:szCs w:val="24"/>
        </w:rPr>
        <w:t>con  plazos</w:t>
      </w:r>
      <w:proofErr w:type="gramEnd"/>
      <w:r w:rsidRPr="0092139D">
        <w:rPr>
          <w:rFonts w:ascii="Times New Roman" w:hAnsi="Times New Roman" w:cs="Times New Roman"/>
          <w:sz w:val="24"/>
          <w:szCs w:val="24"/>
        </w:rPr>
        <w:t xml:space="preserve"> máximos para la presentación por parte de las Juntas Electorales Distritales de los pretensos nuevos afiliados, que incluía domicilio, días y horarios </w:t>
      </w:r>
      <w:r w:rsidR="0092139D" w:rsidRPr="0092139D">
        <w:rPr>
          <w:rFonts w:ascii="Times New Roman" w:hAnsi="Times New Roman" w:cs="Times New Roman"/>
          <w:sz w:val="24"/>
          <w:szCs w:val="24"/>
        </w:rPr>
        <w:t>preestablecidos</w:t>
      </w:r>
      <w:r w:rsidRPr="0092139D">
        <w:rPr>
          <w:rFonts w:ascii="Times New Roman" w:hAnsi="Times New Roman" w:cs="Times New Roman"/>
          <w:sz w:val="24"/>
          <w:szCs w:val="24"/>
        </w:rPr>
        <w:t>.</w:t>
      </w:r>
    </w:p>
    <w:p w:rsidR="00B110B9" w:rsidRPr="0092139D" w:rsidRDefault="00B110B9" w:rsidP="0092139D">
      <w:pPr>
        <w:pStyle w:val="Prrafodelista"/>
        <w:spacing w:line="360" w:lineRule="auto"/>
        <w:ind w:left="149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0B9" w:rsidRPr="0092139D" w:rsidRDefault="00B110B9" w:rsidP="0092139D">
      <w:pPr>
        <w:pStyle w:val="Prrafodelista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92139D">
        <w:rPr>
          <w:rFonts w:ascii="Times New Roman" w:hAnsi="Times New Roman" w:cs="Times New Roman"/>
          <w:sz w:val="24"/>
          <w:szCs w:val="24"/>
          <w:lang w:val="es-AR"/>
        </w:rPr>
        <w:t xml:space="preserve">Que vistas las medidas adoptadas por las autoridades nacionales y de nuestra provincia de Buenos Aires destinadas a enfrentar las consecuencias de la pandemia producidas por el contagio con el virus COVID-19, </w:t>
      </w:r>
      <w:ins w:id="1" w:author="Usuario" w:date="2020-03-16T16:00:00Z">
        <w:r w:rsidR="00912BBB">
          <w:rPr>
            <w:rFonts w:ascii="Times New Roman" w:hAnsi="Times New Roman" w:cs="Times New Roman"/>
            <w:sz w:val="24"/>
            <w:szCs w:val="24"/>
            <w:lang w:val="es-AR"/>
          </w:rPr>
          <w:t xml:space="preserve">a las que se han sumado las autoridades partidarias del Comité de la </w:t>
        </w:r>
      </w:ins>
      <w:ins w:id="2" w:author="Usuario" w:date="2020-03-16T16:01:00Z">
        <w:r w:rsidR="00912BBB">
          <w:rPr>
            <w:rFonts w:ascii="Times New Roman" w:hAnsi="Times New Roman" w:cs="Times New Roman"/>
            <w:sz w:val="24"/>
            <w:szCs w:val="24"/>
            <w:lang w:val="es-AR"/>
          </w:rPr>
          <w:t>P</w:t>
        </w:r>
      </w:ins>
      <w:ins w:id="3" w:author="Usuario" w:date="2020-03-16T16:00:00Z">
        <w:r w:rsidR="00912BBB">
          <w:rPr>
            <w:rFonts w:ascii="Times New Roman" w:hAnsi="Times New Roman" w:cs="Times New Roman"/>
            <w:sz w:val="24"/>
            <w:szCs w:val="24"/>
            <w:lang w:val="es-AR"/>
          </w:rPr>
          <w:t xml:space="preserve">rovincia de Buenos Aires </w:t>
        </w:r>
      </w:ins>
      <w:ins w:id="4" w:author="Usuario" w:date="2020-03-16T16:01:00Z">
        <w:r w:rsidR="00912BBB">
          <w:rPr>
            <w:rFonts w:ascii="Times New Roman" w:hAnsi="Times New Roman" w:cs="Times New Roman"/>
            <w:sz w:val="24"/>
            <w:szCs w:val="24"/>
            <w:lang w:val="es-AR"/>
          </w:rPr>
          <w:t>a través del comunicado de fec</w:t>
        </w:r>
      </w:ins>
      <w:ins w:id="5" w:author="Usuario" w:date="2020-03-16T16:02:00Z">
        <w:r w:rsidR="00912BBB">
          <w:rPr>
            <w:rFonts w:ascii="Times New Roman" w:hAnsi="Times New Roman" w:cs="Times New Roman"/>
            <w:sz w:val="24"/>
            <w:szCs w:val="24"/>
            <w:lang w:val="es-AR"/>
          </w:rPr>
          <w:t>ha</w:t>
        </w:r>
      </w:ins>
      <w:ins w:id="6" w:author="Usuario" w:date="2020-03-16T16:01:00Z">
        <w:r w:rsidR="00912BBB">
          <w:rPr>
            <w:rFonts w:ascii="Times New Roman" w:hAnsi="Times New Roman" w:cs="Times New Roman"/>
            <w:sz w:val="24"/>
            <w:szCs w:val="24"/>
            <w:lang w:val="es-AR"/>
          </w:rPr>
          <w:t xml:space="preserve">a 15 de marzo del presente, </w:t>
        </w:r>
      </w:ins>
      <w:ins w:id="7" w:author="Usuario" w:date="2020-03-16T16:00:00Z">
        <w:r w:rsidR="00912BBB">
          <w:rPr>
            <w:rFonts w:ascii="Times New Roman" w:hAnsi="Times New Roman" w:cs="Times New Roman"/>
            <w:sz w:val="24"/>
            <w:szCs w:val="24"/>
            <w:lang w:val="es-AR"/>
          </w:rPr>
          <w:t xml:space="preserve"> </w:t>
        </w:r>
      </w:ins>
      <w:r w:rsidRPr="0092139D">
        <w:rPr>
          <w:rFonts w:ascii="Times New Roman" w:hAnsi="Times New Roman" w:cs="Times New Roman"/>
          <w:sz w:val="24"/>
          <w:szCs w:val="24"/>
          <w:lang w:val="es-AR"/>
        </w:rPr>
        <w:t>se hace necesario SUSPENDER el cronograma aprobado por la Resolución N° 1/2020.</w:t>
      </w:r>
    </w:p>
    <w:p w:rsidR="00161E15" w:rsidRPr="0092139D" w:rsidRDefault="00161E15" w:rsidP="0092139D">
      <w:pPr>
        <w:pStyle w:val="Prrafodelist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B110B9" w:rsidRPr="0092139D" w:rsidRDefault="00B110B9" w:rsidP="0092139D">
      <w:pPr>
        <w:pStyle w:val="Prrafodelista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92139D">
        <w:rPr>
          <w:rFonts w:ascii="Times New Roman" w:hAnsi="Times New Roman" w:cs="Times New Roman"/>
          <w:sz w:val="24"/>
          <w:szCs w:val="24"/>
          <w:lang w:val="es-AR"/>
        </w:rPr>
        <w:t>Que  dicha suspensión resguarda debidamente la igualdad ante los reglamentos de todos los interesados ya que el mismo no ha tenido principio de ejecución.</w:t>
      </w:r>
    </w:p>
    <w:p w:rsidR="00161E15" w:rsidRPr="0092139D" w:rsidRDefault="00161E15" w:rsidP="0092139D">
      <w:pPr>
        <w:pStyle w:val="Prrafodelist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161E15" w:rsidRPr="0092139D" w:rsidRDefault="00161E15" w:rsidP="0092139D">
      <w:pPr>
        <w:pStyle w:val="Prrafodelista"/>
        <w:spacing w:line="360" w:lineRule="auto"/>
        <w:ind w:left="1495" w:firstLine="709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B110B9" w:rsidRPr="0092139D" w:rsidRDefault="00B110B9" w:rsidP="0092139D">
      <w:pPr>
        <w:pStyle w:val="Prrafodelista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92139D">
        <w:rPr>
          <w:rFonts w:ascii="Times New Roman" w:hAnsi="Times New Roman" w:cs="Times New Roman"/>
          <w:sz w:val="24"/>
          <w:szCs w:val="24"/>
          <w:lang w:val="es-AR"/>
        </w:rPr>
        <w:t xml:space="preserve">  Que</w:t>
      </w:r>
      <w:r w:rsidR="00161E15" w:rsidRPr="0092139D">
        <w:rPr>
          <w:rFonts w:ascii="Times New Roman" w:hAnsi="Times New Roman" w:cs="Times New Roman"/>
          <w:sz w:val="24"/>
          <w:szCs w:val="24"/>
          <w:lang w:val="es-AR"/>
        </w:rPr>
        <w:t xml:space="preserve"> asimismo esa </w:t>
      </w:r>
      <w:r w:rsidRPr="0092139D">
        <w:rPr>
          <w:rFonts w:ascii="Times New Roman" w:hAnsi="Times New Roman" w:cs="Times New Roman"/>
          <w:sz w:val="24"/>
          <w:szCs w:val="24"/>
          <w:lang w:val="es-AR"/>
        </w:rPr>
        <w:t xml:space="preserve"> suspensión </w:t>
      </w:r>
      <w:r w:rsidR="00161E15" w:rsidRPr="0092139D">
        <w:rPr>
          <w:rFonts w:ascii="Times New Roman" w:hAnsi="Times New Roman" w:cs="Times New Roman"/>
          <w:sz w:val="24"/>
          <w:szCs w:val="24"/>
          <w:lang w:val="es-AR"/>
        </w:rPr>
        <w:t xml:space="preserve">que se dispone estará supeditada a nuevas resoluciones a dictar por esta Junta Electoral en uso de sus facultades, las que se fundarán en el decurso de los </w:t>
      </w:r>
      <w:r w:rsidR="00161E15" w:rsidRPr="0092139D">
        <w:rPr>
          <w:rFonts w:ascii="Times New Roman" w:hAnsi="Times New Roman" w:cs="Times New Roman"/>
          <w:sz w:val="24"/>
          <w:szCs w:val="24"/>
          <w:lang w:val="es-AR"/>
        </w:rPr>
        <w:lastRenderedPageBreak/>
        <w:t xml:space="preserve">acontecimientos y las disposiciones de las autoridades oficiales al respecto de la pandemia en cuestión. </w:t>
      </w:r>
    </w:p>
    <w:p w:rsidR="009B6BB6" w:rsidRPr="0092139D" w:rsidRDefault="009B6BB6" w:rsidP="0092139D">
      <w:pPr>
        <w:spacing w:line="360" w:lineRule="auto"/>
        <w:ind w:left="2204"/>
        <w:jc w:val="both"/>
        <w:rPr>
          <w:rFonts w:ascii="Times New Roman" w:hAnsi="Times New Roman" w:cs="Times New Roman"/>
          <w:sz w:val="24"/>
          <w:szCs w:val="24"/>
        </w:rPr>
      </w:pPr>
    </w:p>
    <w:p w:rsidR="009B6BB6" w:rsidRPr="0092139D" w:rsidRDefault="009B6BB6" w:rsidP="0092139D">
      <w:pPr>
        <w:spacing w:line="360" w:lineRule="auto"/>
        <w:ind w:left="7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39D">
        <w:rPr>
          <w:rFonts w:ascii="Times New Roman" w:hAnsi="Times New Roman" w:cs="Times New Roman"/>
          <w:b/>
          <w:sz w:val="24"/>
          <w:szCs w:val="24"/>
        </w:rPr>
        <w:t>Por ello,</w:t>
      </w:r>
    </w:p>
    <w:p w:rsidR="009B6BB6" w:rsidRPr="0092139D" w:rsidRDefault="009B6BB6" w:rsidP="0092139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39D">
        <w:rPr>
          <w:rFonts w:ascii="Times New Roman" w:hAnsi="Times New Roman" w:cs="Times New Roman"/>
          <w:b/>
          <w:sz w:val="24"/>
          <w:szCs w:val="24"/>
        </w:rPr>
        <w:t xml:space="preserve">                              LA JUNTA ELECTORAL DE LA UNION CIVICA RADICAL DE LA PROVINCIA DE BUENOS AIRES,</w:t>
      </w:r>
    </w:p>
    <w:p w:rsidR="009B6BB6" w:rsidRPr="0092139D" w:rsidRDefault="009B6BB6" w:rsidP="0092139D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39D">
        <w:rPr>
          <w:rFonts w:ascii="Times New Roman" w:hAnsi="Times New Roman" w:cs="Times New Roman"/>
          <w:b/>
          <w:i/>
          <w:sz w:val="24"/>
          <w:szCs w:val="24"/>
        </w:rPr>
        <w:t>RESUELVE:</w:t>
      </w:r>
    </w:p>
    <w:p w:rsidR="00161E15" w:rsidRPr="0092139D" w:rsidRDefault="009B6BB6" w:rsidP="009213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92139D">
        <w:rPr>
          <w:rFonts w:ascii="Times New Roman" w:hAnsi="Times New Roman" w:cs="Times New Roman"/>
          <w:sz w:val="24"/>
          <w:szCs w:val="24"/>
        </w:rPr>
        <w:t xml:space="preserve">1.- </w:t>
      </w:r>
      <w:r w:rsidR="00161E15" w:rsidRPr="0092139D">
        <w:rPr>
          <w:rFonts w:ascii="Times New Roman" w:hAnsi="Times New Roman" w:cs="Times New Roman"/>
          <w:sz w:val="24"/>
          <w:szCs w:val="24"/>
          <w:lang w:val="es-AR"/>
        </w:rPr>
        <w:t>Suspender el cronograma aprobado por la Resolución N° 1/</w:t>
      </w:r>
      <w:r w:rsidR="000D32D6" w:rsidRPr="0092139D">
        <w:rPr>
          <w:rFonts w:ascii="Times New Roman" w:hAnsi="Times New Roman" w:cs="Times New Roman"/>
          <w:sz w:val="24"/>
          <w:szCs w:val="24"/>
          <w:lang w:val="es-AR"/>
        </w:rPr>
        <w:t>2020</w:t>
      </w:r>
      <w:r w:rsidR="000D32D6">
        <w:rPr>
          <w:rFonts w:ascii="Times New Roman" w:hAnsi="Times New Roman" w:cs="Times New Roman"/>
          <w:sz w:val="24"/>
          <w:szCs w:val="24"/>
          <w:lang w:val="es-AR"/>
        </w:rPr>
        <w:t>,</w:t>
      </w:r>
      <w:r w:rsidR="00161E15" w:rsidRPr="0092139D">
        <w:rPr>
          <w:rFonts w:ascii="Times New Roman" w:hAnsi="Times New Roman" w:cs="Times New Roman"/>
          <w:sz w:val="24"/>
          <w:szCs w:val="24"/>
          <w:lang w:val="es-AR"/>
        </w:rPr>
        <w:t xml:space="preserve"> la que estará supeditada a nuevas resoluciones a dictar por esta Junta Electoral, </w:t>
      </w:r>
      <w:r w:rsidR="000D32D6">
        <w:rPr>
          <w:rFonts w:ascii="Times New Roman" w:hAnsi="Times New Roman" w:cs="Times New Roman"/>
          <w:sz w:val="24"/>
          <w:szCs w:val="24"/>
          <w:lang w:val="es-AR"/>
        </w:rPr>
        <w:t xml:space="preserve">destinadas a reglamentar debidamente lo dispuesto por el art. 20 de la Carta Orgánica partidaria, </w:t>
      </w:r>
      <w:r w:rsidR="00161E15" w:rsidRPr="0092139D">
        <w:rPr>
          <w:rFonts w:ascii="Times New Roman" w:hAnsi="Times New Roman" w:cs="Times New Roman"/>
          <w:sz w:val="24"/>
          <w:szCs w:val="24"/>
          <w:lang w:val="es-AR"/>
        </w:rPr>
        <w:t>las que se fundarán en el decurso de los acontecimientos y las disposiciones de las autoridades oficiales al respecto de la pandemia en cuestión</w:t>
      </w:r>
      <w:r w:rsidR="000D32D6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:rsidR="009B6BB6" w:rsidRPr="0092139D" w:rsidRDefault="00161E15" w:rsidP="009213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9D">
        <w:rPr>
          <w:rFonts w:ascii="Times New Roman" w:hAnsi="Times New Roman" w:cs="Times New Roman"/>
          <w:sz w:val="24"/>
          <w:szCs w:val="24"/>
        </w:rPr>
        <w:t>2</w:t>
      </w:r>
      <w:r w:rsidR="0092139D">
        <w:rPr>
          <w:rFonts w:ascii="Times New Roman" w:hAnsi="Times New Roman" w:cs="Times New Roman"/>
          <w:sz w:val="24"/>
          <w:szCs w:val="24"/>
        </w:rPr>
        <w:t>.-</w:t>
      </w:r>
      <w:r w:rsidR="009B6BB6" w:rsidRPr="0092139D">
        <w:rPr>
          <w:rFonts w:ascii="Times New Roman" w:hAnsi="Times New Roman" w:cs="Times New Roman"/>
          <w:sz w:val="24"/>
          <w:szCs w:val="24"/>
        </w:rPr>
        <w:t xml:space="preserve"> </w:t>
      </w:r>
      <w:r w:rsidR="0092139D" w:rsidRPr="0092139D">
        <w:rPr>
          <w:rFonts w:ascii="Times New Roman" w:hAnsi="Times New Roman" w:cs="Times New Roman"/>
          <w:sz w:val="24"/>
          <w:szCs w:val="24"/>
        </w:rPr>
        <w:t>Comuníquese</w:t>
      </w:r>
      <w:r w:rsidR="009B6BB6" w:rsidRPr="0092139D">
        <w:rPr>
          <w:rFonts w:ascii="Times New Roman" w:hAnsi="Times New Roman" w:cs="Times New Roman"/>
          <w:sz w:val="24"/>
          <w:szCs w:val="24"/>
        </w:rPr>
        <w:t xml:space="preserve"> a la Honorable </w:t>
      </w:r>
      <w:r w:rsidR="0092139D" w:rsidRPr="0092139D">
        <w:rPr>
          <w:rFonts w:ascii="Times New Roman" w:hAnsi="Times New Roman" w:cs="Times New Roman"/>
          <w:sz w:val="24"/>
          <w:szCs w:val="24"/>
        </w:rPr>
        <w:t>Convención</w:t>
      </w:r>
      <w:r w:rsidR="009B6BB6" w:rsidRPr="0092139D">
        <w:rPr>
          <w:rFonts w:ascii="Times New Roman" w:hAnsi="Times New Roman" w:cs="Times New Roman"/>
          <w:sz w:val="24"/>
          <w:szCs w:val="24"/>
        </w:rPr>
        <w:t xml:space="preserve"> de la Provincia, al Comité de la </w:t>
      </w:r>
      <w:r w:rsidR="000D32D6" w:rsidRPr="0092139D">
        <w:rPr>
          <w:rFonts w:ascii="Times New Roman" w:hAnsi="Times New Roman" w:cs="Times New Roman"/>
          <w:sz w:val="24"/>
          <w:szCs w:val="24"/>
        </w:rPr>
        <w:t>Provincia,</w:t>
      </w:r>
      <w:r w:rsidR="009B6BB6" w:rsidRPr="0092139D">
        <w:rPr>
          <w:rFonts w:ascii="Times New Roman" w:hAnsi="Times New Roman" w:cs="Times New Roman"/>
          <w:sz w:val="24"/>
          <w:szCs w:val="24"/>
        </w:rPr>
        <w:t xml:space="preserve"> a cada Comité de distrito y Junta Electoral de Distrito, al Juzgado Federal con Competencia Electoral, cumplido </w:t>
      </w:r>
      <w:r w:rsidR="0092139D" w:rsidRPr="0092139D">
        <w:rPr>
          <w:rFonts w:ascii="Times New Roman" w:hAnsi="Times New Roman" w:cs="Times New Roman"/>
          <w:sz w:val="24"/>
          <w:szCs w:val="24"/>
        </w:rPr>
        <w:t>archívese</w:t>
      </w:r>
      <w:r w:rsidR="009B6BB6" w:rsidRPr="00921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BB6" w:rsidRPr="0092139D" w:rsidRDefault="009B6BB6" w:rsidP="009213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6BB6" w:rsidRPr="0092139D" w:rsidSect="00161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F95" w:rsidRDefault="00011F95" w:rsidP="00161E15">
      <w:pPr>
        <w:spacing w:after="0" w:line="240" w:lineRule="auto"/>
      </w:pPr>
      <w:r>
        <w:separator/>
      </w:r>
    </w:p>
  </w:endnote>
  <w:endnote w:type="continuationSeparator" w:id="0">
    <w:p w:rsidR="00011F95" w:rsidRDefault="00011F95" w:rsidP="0016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E15" w:rsidRDefault="00161E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E15" w:rsidRDefault="00161E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E15" w:rsidRDefault="00161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F95" w:rsidRDefault="00011F95" w:rsidP="00161E15">
      <w:pPr>
        <w:spacing w:after="0" w:line="240" w:lineRule="auto"/>
      </w:pPr>
      <w:r>
        <w:separator/>
      </w:r>
    </w:p>
  </w:footnote>
  <w:footnote w:type="continuationSeparator" w:id="0">
    <w:p w:rsidR="00011F95" w:rsidRDefault="00011F95" w:rsidP="0016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E15" w:rsidRDefault="00011F9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401672" o:spid="_x0000_s2051" type="#_x0000_t136" alt="" style="position:absolute;margin-left:0;margin-top:0;width:436pt;height:163.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fill opacity=".5"/>
          <v:textpath style="font-family:&quot;Calibri&quot;;font-size:1pt" string="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E15" w:rsidRDefault="00011F9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401673" o:spid="_x0000_s2050" type="#_x0000_t136" alt="" style="position:absolute;margin-left:0;margin-top:0;width:436pt;height:163.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fill opacity=".5"/>
          <v:textpath style="font-family:&quot;Calibri&quot;;font-size:1pt" string="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E15" w:rsidRDefault="00011F9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401671" o:spid="_x0000_s2049" type="#_x0000_t136" alt="" style="position:absolute;margin-left:0;margin-top:0;width:436pt;height:163.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fill opacity=".5"/>
          <v:textpath style="font-family:&quot;Calibri&quot;;font-size:1pt" string="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794"/>
    <w:multiLevelType w:val="hybridMultilevel"/>
    <w:tmpl w:val="69F45744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533D4F"/>
    <w:multiLevelType w:val="hybridMultilevel"/>
    <w:tmpl w:val="69F45744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15D92"/>
    <w:multiLevelType w:val="hybridMultilevel"/>
    <w:tmpl w:val="C322A556"/>
    <w:lvl w:ilvl="0" w:tplc="938267D4">
      <w:numFmt w:val="bullet"/>
      <w:lvlText w:val="-"/>
      <w:lvlJc w:val="left"/>
      <w:pPr>
        <w:ind w:left="1495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0A"/>
    <w:rsid w:val="00011F95"/>
    <w:rsid w:val="000D32D6"/>
    <w:rsid w:val="0016111E"/>
    <w:rsid w:val="00161E15"/>
    <w:rsid w:val="00326152"/>
    <w:rsid w:val="003B7B78"/>
    <w:rsid w:val="004A6EB2"/>
    <w:rsid w:val="008376E9"/>
    <w:rsid w:val="008A1670"/>
    <w:rsid w:val="008C7F0A"/>
    <w:rsid w:val="00912BBB"/>
    <w:rsid w:val="0092139D"/>
    <w:rsid w:val="009B6BB6"/>
    <w:rsid w:val="00A879F2"/>
    <w:rsid w:val="00B110B9"/>
    <w:rsid w:val="00FA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EC86F016-6939-0643-97D7-C087BE09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g-bodycopy">
    <w:name w:val="pg-bodycopy"/>
    <w:basedOn w:val="Normal"/>
    <w:rsid w:val="008C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translate">
    <w:name w:val="notranslate"/>
    <w:basedOn w:val="Fuentedeprrafopredeter"/>
    <w:rsid w:val="008C7F0A"/>
  </w:style>
  <w:style w:type="character" w:styleId="Hipervnculo">
    <w:name w:val="Hyperlink"/>
    <w:basedOn w:val="Fuentedeprrafopredeter"/>
    <w:uiPriority w:val="99"/>
    <w:semiHidden/>
    <w:unhideWhenUsed/>
    <w:rsid w:val="008C7F0A"/>
    <w:rPr>
      <w:color w:val="0000FF"/>
      <w:u w:val="single"/>
    </w:rPr>
  </w:style>
  <w:style w:type="character" w:customStyle="1" w:styleId="hover-tap">
    <w:name w:val="hover-tap"/>
    <w:basedOn w:val="Fuentedeprrafopredeter"/>
    <w:rsid w:val="008C7F0A"/>
  </w:style>
  <w:style w:type="character" w:customStyle="1" w:styleId="small-chart">
    <w:name w:val="small-chart"/>
    <w:basedOn w:val="Fuentedeprrafopredeter"/>
    <w:rsid w:val="008C7F0A"/>
  </w:style>
  <w:style w:type="character" w:customStyle="1" w:styleId="well">
    <w:name w:val="well"/>
    <w:basedOn w:val="Fuentedeprrafopredeter"/>
    <w:rsid w:val="008C7F0A"/>
  </w:style>
  <w:style w:type="character" w:customStyle="1" w:styleId="sick">
    <w:name w:val="sick"/>
    <w:basedOn w:val="Fuentedeprrafopredeter"/>
    <w:rsid w:val="008C7F0A"/>
  </w:style>
  <w:style w:type="character" w:customStyle="1" w:styleId="recovered">
    <w:name w:val="recovered"/>
    <w:basedOn w:val="Fuentedeprrafopredeter"/>
    <w:rsid w:val="008C7F0A"/>
  </w:style>
  <w:style w:type="character" w:customStyle="1" w:styleId="quarantine">
    <w:name w:val="quarantine"/>
    <w:basedOn w:val="Fuentedeprrafopredeter"/>
    <w:rsid w:val="008C7F0A"/>
  </w:style>
  <w:style w:type="paragraph" w:styleId="Ttulo">
    <w:name w:val="Title"/>
    <w:basedOn w:val="Normal"/>
    <w:next w:val="Normal"/>
    <w:link w:val="TtuloCar"/>
    <w:uiPriority w:val="10"/>
    <w:qFormat/>
    <w:rsid w:val="008C7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C7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B6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0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6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1E15"/>
  </w:style>
  <w:style w:type="paragraph" w:styleId="Piedepgina">
    <w:name w:val="footer"/>
    <w:basedOn w:val="Normal"/>
    <w:link w:val="PiedepginaCar"/>
    <w:uiPriority w:val="99"/>
    <w:semiHidden/>
    <w:unhideWhenUsed/>
    <w:rsid w:val="0016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1E15"/>
  </w:style>
  <w:style w:type="paragraph" w:styleId="NormalWeb">
    <w:name w:val="Normal (Web)"/>
    <w:basedOn w:val="Normal"/>
    <w:uiPriority w:val="99"/>
    <w:semiHidden/>
    <w:unhideWhenUsed/>
    <w:rsid w:val="00FA23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A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402">
              <w:marLeft w:val="0"/>
              <w:marRight w:val="0"/>
              <w:marTop w:val="0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federico carozzi</cp:lastModifiedBy>
  <cp:revision>2</cp:revision>
  <dcterms:created xsi:type="dcterms:W3CDTF">2020-03-16T21:58:00Z</dcterms:created>
  <dcterms:modified xsi:type="dcterms:W3CDTF">2020-03-16T21:58:00Z</dcterms:modified>
</cp:coreProperties>
</file>