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496F" w14:textId="5293DA58" w:rsidR="00E85175" w:rsidRPr="00E85175" w:rsidDel="00E85175" w:rsidRDefault="00E85175">
      <w:pPr>
        <w:spacing w:line="360" w:lineRule="auto"/>
        <w:jc w:val="center"/>
        <w:rPr>
          <w:del w:id="0" w:author="Diego Oscar Cantero" w:date="2020-07-10T16:47:00Z"/>
          <w:rFonts w:ascii="Times New Roman" w:hAnsi="Times New Roman" w:cs="Times New Roman"/>
          <w:sz w:val="24"/>
          <w:szCs w:val="24"/>
        </w:rPr>
        <w:pPrChange w:id="1" w:author="Diego Oscar Cantero" w:date="2020-07-10T16:49:00Z">
          <w:pPr>
            <w:spacing w:line="360" w:lineRule="auto"/>
            <w:jc w:val="both"/>
          </w:pPr>
        </w:pPrChange>
      </w:pPr>
      <w:moveToRangeStart w:id="2" w:author="Diego Oscar Cantero" w:date="2020-07-10T16:44:00Z" w:name="move45291899"/>
      <w:moveTo w:id="3" w:author="Diego Oscar Cantero" w:date="2020-07-10T16:44:00Z">
        <w:del w:id="4" w:author="Diego Oscar Cantero" w:date="2020-07-10T16:47:00Z">
          <w:r w:rsidRPr="00E85175" w:rsidDel="00E85175">
            <w:rPr>
              <w:rFonts w:ascii="Times New Roman" w:hAnsi="Times New Roman" w:cs="Times New Roman"/>
              <w:sz w:val="24"/>
              <w:szCs w:val="24"/>
            </w:rPr>
            <w:delText>La Plata, 10 de Julio de 2020.</w:delText>
          </w:r>
        </w:del>
      </w:moveTo>
    </w:p>
    <w:p w14:paraId="34DA2D72" w14:textId="77777777" w:rsidR="00E85175" w:rsidRPr="00E85175" w:rsidRDefault="00E85175">
      <w:pPr>
        <w:spacing w:line="360" w:lineRule="auto"/>
        <w:ind w:firstLine="709"/>
        <w:jc w:val="center"/>
        <w:rPr>
          <w:ins w:id="5" w:author="Diego Oscar Cantero" w:date="2020-07-10T16:47:00Z"/>
          <w:moveTo w:id="6" w:author="Diego Oscar Cantero" w:date="2020-07-10T16:44:00Z"/>
          <w:rFonts w:ascii="Times New Roman" w:hAnsi="Times New Roman" w:cs="Times New Roman"/>
          <w:sz w:val="24"/>
          <w:szCs w:val="24"/>
        </w:rPr>
        <w:pPrChange w:id="7" w:author="Diego Oscar Cantero" w:date="2020-07-10T16:49:00Z">
          <w:pPr>
            <w:ind w:firstLine="709"/>
            <w:jc w:val="right"/>
          </w:pPr>
        </w:pPrChange>
      </w:pPr>
    </w:p>
    <w:moveToRangeEnd w:id="2"/>
    <w:p w14:paraId="32D5B440" w14:textId="0537F51F" w:rsidR="009B6BB6" w:rsidRPr="00E85175" w:rsidRDefault="009B6BB6">
      <w:pPr>
        <w:spacing w:line="360" w:lineRule="auto"/>
        <w:jc w:val="both"/>
        <w:rPr>
          <w:ins w:id="8" w:author="Diego Oscar Cantero" w:date="2020-07-10T16:46:00Z"/>
          <w:rFonts w:ascii="Times New Roman" w:hAnsi="Times New Roman" w:cs="Times New Roman"/>
          <w:b/>
          <w:i/>
          <w:sz w:val="24"/>
          <w:szCs w:val="24"/>
        </w:rPr>
      </w:pPr>
      <w:r w:rsidRPr="00E85175">
        <w:rPr>
          <w:rFonts w:ascii="Times New Roman" w:hAnsi="Times New Roman" w:cs="Times New Roman"/>
          <w:b/>
          <w:i/>
          <w:sz w:val="24"/>
          <w:szCs w:val="24"/>
        </w:rPr>
        <w:t xml:space="preserve">RESOLUCION </w:t>
      </w:r>
      <w:del w:id="9" w:author="Diego Oscar Cantero" w:date="2020-07-10T17:05:00Z">
        <w:r w:rsidRPr="00E85175" w:rsidDel="00352BF1">
          <w:rPr>
            <w:rFonts w:ascii="Times New Roman" w:hAnsi="Times New Roman" w:cs="Times New Roman"/>
            <w:b/>
            <w:i/>
            <w:sz w:val="24"/>
            <w:szCs w:val="24"/>
          </w:rPr>
          <w:delText>Nº</w:delText>
        </w:r>
        <w:r w:rsidRPr="00E85175" w:rsidDel="00023B37">
          <w:rPr>
            <w:rFonts w:ascii="Times New Roman" w:hAnsi="Times New Roman" w:cs="Times New Roman"/>
            <w:b/>
            <w:i/>
            <w:sz w:val="24"/>
            <w:szCs w:val="24"/>
          </w:rPr>
          <w:delText xml:space="preserve"> </w:delText>
        </w:r>
      </w:del>
      <w:r w:rsidRPr="00E85175">
        <w:rPr>
          <w:rFonts w:ascii="Times New Roman" w:hAnsi="Times New Roman" w:cs="Times New Roman"/>
          <w:b/>
          <w:i/>
          <w:sz w:val="24"/>
          <w:szCs w:val="24"/>
        </w:rPr>
        <w:t>00</w:t>
      </w:r>
      <w:ins w:id="10" w:author="federico carozzi" w:date="2020-07-10T15:32:00Z">
        <w:r w:rsidR="005934C0" w:rsidRPr="00E85175">
          <w:rPr>
            <w:rFonts w:ascii="Times New Roman" w:hAnsi="Times New Roman" w:cs="Times New Roman"/>
            <w:b/>
            <w:i/>
            <w:sz w:val="24"/>
            <w:szCs w:val="24"/>
          </w:rPr>
          <w:t>4</w:t>
        </w:r>
      </w:ins>
      <w:del w:id="11" w:author="federico carozzi" w:date="2020-07-08T20:30:00Z">
        <w:r w:rsidR="0092139D" w:rsidRPr="00E85175" w:rsidDel="002A6D90">
          <w:rPr>
            <w:rFonts w:ascii="Times New Roman" w:hAnsi="Times New Roman" w:cs="Times New Roman"/>
            <w:b/>
            <w:i/>
            <w:sz w:val="24"/>
            <w:szCs w:val="24"/>
          </w:rPr>
          <w:delText>2</w:delText>
        </w:r>
      </w:del>
      <w:r w:rsidRPr="00E85175">
        <w:rPr>
          <w:rFonts w:ascii="Times New Roman" w:hAnsi="Times New Roman" w:cs="Times New Roman"/>
          <w:b/>
          <w:i/>
          <w:sz w:val="24"/>
          <w:szCs w:val="24"/>
        </w:rPr>
        <w:t>/2020</w:t>
      </w:r>
    </w:p>
    <w:p w14:paraId="665EA7DC" w14:textId="4D6BC626" w:rsidR="00E85175" w:rsidRPr="00E85175" w:rsidRDefault="00E85175">
      <w:pPr>
        <w:spacing w:line="360" w:lineRule="auto"/>
        <w:jc w:val="both"/>
        <w:rPr>
          <w:rFonts w:ascii="Times New Roman" w:hAnsi="Times New Roman" w:cs="Times New Roman"/>
          <w:b/>
          <w:i/>
          <w:sz w:val="24"/>
          <w:szCs w:val="24"/>
        </w:rPr>
        <w:pPrChange w:id="12" w:author="Diego Oscar Cantero" w:date="2020-07-10T16:49:00Z">
          <w:pPr>
            <w:spacing w:line="360" w:lineRule="auto"/>
            <w:ind w:firstLine="709"/>
            <w:jc w:val="both"/>
          </w:pPr>
        </w:pPrChange>
      </w:pPr>
      <w:ins w:id="13" w:author="Diego Oscar Cantero" w:date="2020-07-10T16:46:00Z">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r w:rsidRPr="00E85175">
          <w:rPr>
            <w:rFonts w:ascii="Times New Roman" w:hAnsi="Times New Roman" w:cs="Times New Roman"/>
            <w:b/>
            <w:i/>
            <w:sz w:val="24"/>
            <w:szCs w:val="24"/>
          </w:rPr>
          <w:tab/>
        </w:r>
      </w:ins>
      <w:ins w:id="14" w:author="Diego Oscar Cantero" w:date="2020-07-10T16:47:00Z">
        <w:r w:rsidRPr="00E85175">
          <w:rPr>
            <w:rFonts w:ascii="Times New Roman" w:hAnsi="Times New Roman" w:cs="Times New Roman"/>
            <w:sz w:val="24"/>
            <w:szCs w:val="24"/>
          </w:rPr>
          <w:t>La Plata, 10 de Julio de 2020</w:t>
        </w:r>
      </w:ins>
    </w:p>
    <w:p w14:paraId="4B70BFF5" w14:textId="77777777" w:rsidR="009B6BB6" w:rsidRPr="00E85175" w:rsidRDefault="009B6BB6">
      <w:pPr>
        <w:spacing w:line="360" w:lineRule="auto"/>
        <w:jc w:val="both"/>
        <w:rPr>
          <w:rFonts w:ascii="Times New Roman" w:hAnsi="Times New Roman" w:cs="Times New Roman"/>
          <w:b/>
          <w:i/>
          <w:sz w:val="24"/>
          <w:szCs w:val="24"/>
        </w:rPr>
        <w:pPrChange w:id="15" w:author="Diego Oscar Cantero" w:date="2020-07-10T16:49:00Z">
          <w:pPr>
            <w:spacing w:line="360" w:lineRule="auto"/>
            <w:ind w:firstLine="709"/>
            <w:jc w:val="both"/>
          </w:pPr>
        </w:pPrChange>
      </w:pPr>
      <w:r w:rsidRPr="00E85175">
        <w:rPr>
          <w:rFonts w:ascii="Times New Roman" w:hAnsi="Times New Roman" w:cs="Times New Roman"/>
          <w:b/>
          <w:i/>
          <w:sz w:val="24"/>
          <w:szCs w:val="24"/>
        </w:rPr>
        <w:t>VISTO</w:t>
      </w:r>
    </w:p>
    <w:p w14:paraId="0D6BAD83" w14:textId="4ADF6165" w:rsidR="00935979" w:rsidRPr="00E85175" w:rsidDel="00E85175" w:rsidRDefault="009B6BB6">
      <w:pPr>
        <w:spacing w:line="360" w:lineRule="auto"/>
        <w:ind w:firstLine="709"/>
        <w:jc w:val="right"/>
        <w:rPr>
          <w:ins w:id="16" w:author="federico carozzi" w:date="2020-07-10T16:07:00Z"/>
          <w:moveFrom w:id="17" w:author="Diego Oscar Cantero" w:date="2020-07-10T16:44:00Z"/>
          <w:rFonts w:ascii="Times New Roman" w:hAnsi="Times New Roman" w:cs="Times New Roman"/>
          <w:sz w:val="24"/>
          <w:szCs w:val="24"/>
          <w:rPrChange w:id="18" w:author="Diego Oscar Cantero" w:date="2020-07-10T16:49:00Z">
            <w:rPr>
              <w:ins w:id="19" w:author="federico carozzi" w:date="2020-07-10T16:07:00Z"/>
              <w:moveFrom w:id="20" w:author="Diego Oscar Cantero" w:date="2020-07-10T16:44:00Z"/>
            </w:rPr>
          </w:rPrChange>
        </w:rPr>
        <w:pPrChange w:id="21" w:author="Diego Oscar Cantero" w:date="2020-07-10T16:49:00Z">
          <w:pPr>
            <w:ind w:firstLine="709"/>
            <w:jc w:val="right"/>
          </w:pPr>
        </w:pPrChange>
      </w:pPr>
      <w:moveFromRangeStart w:id="22" w:author="Diego Oscar Cantero" w:date="2020-07-10T16:44:00Z" w:name="move45291899"/>
      <w:moveFrom w:id="23" w:author="Diego Oscar Cantero" w:date="2020-07-10T16:44:00Z">
        <w:r w:rsidRPr="00E85175" w:rsidDel="00E85175">
          <w:rPr>
            <w:rFonts w:ascii="Times New Roman" w:hAnsi="Times New Roman" w:cs="Times New Roman"/>
            <w:sz w:val="24"/>
            <w:szCs w:val="24"/>
          </w:rPr>
          <w:t xml:space="preserve">  </w:t>
        </w:r>
        <w:ins w:id="24" w:author="federico carozzi" w:date="2020-07-10T16:07:00Z">
          <w:r w:rsidR="00935979" w:rsidRPr="00E85175" w:rsidDel="00E85175">
            <w:rPr>
              <w:rFonts w:ascii="Times New Roman" w:hAnsi="Times New Roman" w:cs="Times New Roman"/>
              <w:sz w:val="24"/>
              <w:szCs w:val="24"/>
              <w:rPrChange w:id="25" w:author="Diego Oscar Cantero" w:date="2020-07-10T16:49:00Z">
                <w:rPr/>
              </w:rPrChange>
            </w:rPr>
            <w:t>La Plata,  10 de Julio de 2020.</w:t>
          </w:r>
        </w:ins>
      </w:moveFrom>
    </w:p>
    <w:moveFromRangeEnd w:id="22"/>
    <w:p w14:paraId="76EC3CD3" w14:textId="77777777" w:rsidR="00935979" w:rsidRPr="00E85175" w:rsidRDefault="00935979">
      <w:pPr>
        <w:spacing w:line="360" w:lineRule="auto"/>
        <w:ind w:firstLine="709"/>
        <w:jc w:val="both"/>
        <w:rPr>
          <w:ins w:id="26" w:author="federico carozzi" w:date="2020-07-10T16:07:00Z"/>
          <w:rFonts w:ascii="Times New Roman" w:hAnsi="Times New Roman" w:cs="Times New Roman"/>
          <w:sz w:val="24"/>
          <w:szCs w:val="24"/>
          <w:rPrChange w:id="27" w:author="Diego Oscar Cantero" w:date="2020-07-10T16:49:00Z">
            <w:rPr>
              <w:ins w:id="28" w:author="federico carozzi" w:date="2020-07-10T16:07:00Z"/>
            </w:rPr>
          </w:rPrChange>
        </w:rPr>
        <w:pPrChange w:id="29" w:author="Diego Oscar Cantero" w:date="2020-07-10T16:49:00Z">
          <w:pPr>
            <w:ind w:firstLine="709"/>
            <w:jc w:val="both"/>
          </w:pPr>
        </w:pPrChange>
      </w:pPr>
    </w:p>
    <w:p w14:paraId="4389889B" w14:textId="3D6DF0F4" w:rsidR="00E85175" w:rsidRPr="00E85175" w:rsidRDefault="00935979">
      <w:pPr>
        <w:spacing w:line="360" w:lineRule="auto"/>
        <w:ind w:firstLine="709"/>
        <w:jc w:val="both"/>
        <w:rPr>
          <w:ins w:id="30" w:author="Diego Oscar Cantero" w:date="2020-07-10T16:46:00Z"/>
          <w:rFonts w:ascii="Times New Roman" w:hAnsi="Times New Roman" w:cs="Times New Roman"/>
          <w:sz w:val="24"/>
          <w:szCs w:val="24"/>
        </w:rPr>
      </w:pPr>
      <w:ins w:id="31" w:author="federico carozzi" w:date="2020-07-10T16:07:00Z">
        <w:r w:rsidRPr="00E85175">
          <w:rPr>
            <w:rFonts w:ascii="Times New Roman" w:hAnsi="Times New Roman" w:cs="Times New Roman"/>
            <w:sz w:val="24"/>
            <w:szCs w:val="24"/>
            <w:rPrChange w:id="32" w:author="Diego Oscar Cantero" w:date="2020-07-10T16:49:00Z">
              <w:rPr/>
            </w:rPrChange>
          </w:rPr>
          <w:t>Reunida la Junta Electoral  de la Unión Cívica Radical de la Provincia de Buenos Aires de forma virtual, mediante la plataforma “Zoom.us”, en sesión identificada con el número</w:t>
        </w:r>
      </w:ins>
      <w:ins w:id="33" w:author="federico carozzi" w:date="2020-07-10T19:19:00Z">
        <w:r w:rsidR="00D34A78">
          <w:rPr>
            <w:rFonts w:ascii="Times New Roman" w:hAnsi="Times New Roman" w:cs="Times New Roman"/>
            <w:sz w:val="24"/>
            <w:szCs w:val="24"/>
          </w:rPr>
          <w:t xml:space="preserve"> </w:t>
        </w:r>
        <w:r w:rsidR="00D34A78" w:rsidRPr="00D34A78">
          <w:rPr>
            <w:rFonts w:ascii="Times New Roman" w:hAnsi="Times New Roman" w:cs="Times New Roman"/>
            <w:sz w:val="24"/>
            <w:szCs w:val="24"/>
            <w:rPrChange w:id="34" w:author="federico carozzi" w:date="2020-07-10T19:20:00Z">
              <w:rPr>
                <w:rFonts w:ascii="Times New Roman" w:hAnsi="Times New Roman" w:cs="Times New Roman"/>
                <w:sz w:val="24"/>
                <w:szCs w:val="24"/>
              </w:rPr>
            </w:rPrChange>
          </w:rPr>
          <w:t>ID</w:t>
        </w:r>
        <w:r w:rsidR="00D34A78" w:rsidRPr="00D34A78">
          <w:rPr>
            <w:rFonts w:ascii="Times New Roman" w:hAnsi="Times New Roman" w:cs="Times New Roman"/>
            <w:sz w:val="24"/>
            <w:szCs w:val="24"/>
            <w:rPrChange w:id="35" w:author="federico carozzi" w:date="2020-07-10T19:20:00Z">
              <w:rPr/>
            </w:rPrChange>
          </w:rPr>
          <w:t xml:space="preserve"> </w:t>
        </w:r>
        <w:r w:rsidR="00D34A78" w:rsidRPr="00D34A78">
          <w:rPr>
            <w:rFonts w:ascii="Times New Roman" w:hAnsi="Times New Roman" w:cs="Times New Roman"/>
            <w:sz w:val="24"/>
            <w:szCs w:val="24"/>
            <w:rPrChange w:id="36" w:author="federico carozzi" w:date="2020-07-10T19:20:00Z">
              <w:rPr/>
            </w:rPrChange>
          </w:rPr>
          <w:t>88297764878</w:t>
        </w:r>
      </w:ins>
      <w:ins w:id="37" w:author="federico carozzi" w:date="2020-07-10T16:07:00Z">
        <w:r w:rsidRPr="00E85175">
          <w:rPr>
            <w:rFonts w:ascii="Times New Roman" w:hAnsi="Times New Roman" w:cs="Times New Roman"/>
            <w:sz w:val="24"/>
            <w:szCs w:val="24"/>
            <w:rPrChange w:id="38" w:author="Diego Oscar Cantero" w:date="2020-07-10T16:49:00Z">
              <w:rPr/>
            </w:rPrChange>
          </w:rPr>
          <w:t xml:space="preserve">,   </w:t>
        </w:r>
      </w:ins>
      <w:del w:id="39" w:author="federico carozzi" w:date="2020-07-10T16:08:00Z">
        <w:r w:rsidR="009B6BB6" w:rsidRPr="00E85175" w:rsidDel="00935979">
          <w:rPr>
            <w:rFonts w:ascii="Times New Roman" w:hAnsi="Times New Roman" w:cs="Times New Roman"/>
            <w:sz w:val="24"/>
            <w:szCs w:val="24"/>
          </w:rPr>
          <w:delText xml:space="preserve">En la ciudad de La Plata, </w:delText>
        </w:r>
      </w:del>
      <w:del w:id="40" w:author="federico carozzi" w:date="2020-07-09T13:39:00Z">
        <w:r w:rsidR="009B6BB6" w:rsidRPr="00E85175" w:rsidDel="009662BB">
          <w:rPr>
            <w:rFonts w:ascii="Times New Roman" w:hAnsi="Times New Roman" w:cs="Times New Roman"/>
            <w:sz w:val="24"/>
            <w:szCs w:val="24"/>
          </w:rPr>
          <w:delText xml:space="preserve">16 </w:delText>
        </w:r>
      </w:del>
      <w:del w:id="41" w:author="federico carozzi" w:date="2020-07-10T16:08:00Z">
        <w:r w:rsidR="009B6BB6" w:rsidRPr="00E85175" w:rsidDel="00935979">
          <w:rPr>
            <w:rFonts w:ascii="Times New Roman" w:hAnsi="Times New Roman" w:cs="Times New Roman"/>
            <w:sz w:val="24"/>
            <w:szCs w:val="24"/>
          </w:rPr>
          <w:delText>días del mes de</w:delText>
        </w:r>
      </w:del>
      <w:del w:id="42" w:author="federico carozzi" w:date="2020-07-09T13:39:00Z">
        <w:r w:rsidR="009B6BB6" w:rsidRPr="00E85175" w:rsidDel="009662BB">
          <w:rPr>
            <w:rFonts w:ascii="Times New Roman" w:hAnsi="Times New Roman" w:cs="Times New Roman"/>
            <w:sz w:val="24"/>
            <w:szCs w:val="24"/>
          </w:rPr>
          <w:delText xml:space="preserve"> marzo</w:delText>
        </w:r>
      </w:del>
      <w:del w:id="43" w:author="federico carozzi" w:date="2020-07-10T16:08:00Z">
        <w:r w:rsidR="009B6BB6" w:rsidRPr="00E85175" w:rsidDel="00935979">
          <w:rPr>
            <w:rFonts w:ascii="Times New Roman" w:hAnsi="Times New Roman" w:cs="Times New Roman"/>
            <w:sz w:val="24"/>
            <w:szCs w:val="24"/>
          </w:rPr>
          <w:delText xml:space="preserve"> de dos mil veinte, reunida la Junta Electoral de la Unión  Cívica Radical de la Provincia de Buenos Aires </w:delText>
        </w:r>
      </w:del>
      <w:r w:rsidR="009B6BB6" w:rsidRPr="00E85175">
        <w:rPr>
          <w:rFonts w:ascii="Times New Roman" w:hAnsi="Times New Roman" w:cs="Times New Roman"/>
          <w:sz w:val="24"/>
          <w:szCs w:val="24"/>
        </w:rPr>
        <w:t>con la presencia de 5 de sus miembros, con quorum suficiente para resolver; y conforme las facultades y obligaciones conferidas por la Carta Orgánica</w:t>
      </w:r>
      <w:ins w:id="44" w:author="Diego Oscar Cantero" w:date="2020-07-10T16:45:00Z">
        <w:r w:rsidR="00E85175" w:rsidRPr="00E85175">
          <w:rPr>
            <w:rFonts w:ascii="Times New Roman" w:hAnsi="Times New Roman" w:cs="Times New Roman"/>
            <w:sz w:val="24"/>
            <w:szCs w:val="24"/>
          </w:rPr>
          <w:t xml:space="preserve"> y </w:t>
        </w:r>
      </w:ins>
    </w:p>
    <w:p w14:paraId="3F81097F" w14:textId="759C619D" w:rsidR="009B6BB6" w:rsidRPr="00E85175" w:rsidRDefault="009B6BB6">
      <w:pPr>
        <w:spacing w:line="360" w:lineRule="auto"/>
        <w:ind w:firstLine="14"/>
        <w:jc w:val="both"/>
        <w:rPr>
          <w:rFonts w:ascii="Times New Roman" w:hAnsi="Times New Roman" w:cs="Times New Roman"/>
          <w:b/>
          <w:bCs/>
          <w:i/>
          <w:iCs/>
          <w:sz w:val="24"/>
          <w:szCs w:val="24"/>
          <w:rPrChange w:id="45" w:author="Diego Oscar Cantero" w:date="2020-07-10T16:49:00Z">
            <w:rPr>
              <w:rFonts w:ascii="Times New Roman" w:hAnsi="Times New Roman" w:cs="Times New Roman"/>
              <w:sz w:val="24"/>
              <w:szCs w:val="24"/>
            </w:rPr>
          </w:rPrChange>
        </w:rPr>
        <w:pPrChange w:id="46" w:author="Diego Oscar Cantero" w:date="2020-07-10T16:49:00Z">
          <w:pPr>
            <w:spacing w:line="360" w:lineRule="auto"/>
            <w:ind w:firstLine="709"/>
            <w:jc w:val="both"/>
          </w:pPr>
        </w:pPrChange>
      </w:pPr>
      <w:del w:id="47" w:author="Diego Oscar Cantero" w:date="2020-07-10T16:46:00Z">
        <w:r w:rsidRPr="00E85175" w:rsidDel="00E85175">
          <w:rPr>
            <w:rFonts w:ascii="Times New Roman" w:hAnsi="Times New Roman" w:cs="Times New Roman"/>
            <w:b/>
            <w:bCs/>
            <w:i/>
            <w:iCs/>
            <w:sz w:val="24"/>
            <w:szCs w:val="24"/>
            <w:rPrChange w:id="48" w:author="Diego Oscar Cantero" w:date="2020-07-10T16:49:00Z">
              <w:rPr>
                <w:rFonts w:ascii="Times New Roman" w:hAnsi="Times New Roman" w:cs="Times New Roman"/>
                <w:sz w:val="24"/>
                <w:szCs w:val="24"/>
              </w:rPr>
            </w:rPrChange>
          </w:rPr>
          <w:delText>, considera</w:delText>
        </w:r>
      </w:del>
      <w:ins w:id="49" w:author="Diego Oscar Cantero" w:date="2020-07-10T16:46:00Z">
        <w:r w:rsidR="00E85175" w:rsidRPr="00E85175">
          <w:rPr>
            <w:rFonts w:ascii="Times New Roman" w:hAnsi="Times New Roman" w:cs="Times New Roman"/>
            <w:b/>
            <w:bCs/>
            <w:i/>
            <w:iCs/>
            <w:sz w:val="24"/>
            <w:szCs w:val="24"/>
            <w:rPrChange w:id="50" w:author="Diego Oscar Cantero" w:date="2020-07-10T16:49:00Z">
              <w:rPr>
                <w:rFonts w:ascii="Times New Roman" w:hAnsi="Times New Roman" w:cs="Times New Roman"/>
                <w:sz w:val="24"/>
                <w:szCs w:val="24"/>
              </w:rPr>
            </w:rPrChange>
          </w:rPr>
          <w:t>CONSIDERANDO</w:t>
        </w:r>
      </w:ins>
      <w:r w:rsidRPr="00E85175">
        <w:rPr>
          <w:rFonts w:ascii="Times New Roman" w:hAnsi="Times New Roman" w:cs="Times New Roman"/>
          <w:b/>
          <w:bCs/>
          <w:i/>
          <w:iCs/>
          <w:sz w:val="24"/>
          <w:szCs w:val="24"/>
          <w:rPrChange w:id="51" w:author="Diego Oscar Cantero" w:date="2020-07-10T16:49:00Z">
            <w:rPr>
              <w:rFonts w:ascii="Times New Roman" w:hAnsi="Times New Roman" w:cs="Times New Roman"/>
              <w:sz w:val="24"/>
              <w:szCs w:val="24"/>
            </w:rPr>
          </w:rPrChange>
        </w:rPr>
        <w:t xml:space="preserve">: </w:t>
      </w:r>
    </w:p>
    <w:p w14:paraId="545631C4" w14:textId="6567B57F" w:rsidR="009B6BB6" w:rsidRPr="00E85175" w:rsidRDefault="009B6BB6">
      <w:pPr>
        <w:numPr>
          <w:ilvl w:val="0"/>
          <w:numId w:val="2"/>
        </w:numPr>
        <w:spacing w:line="360" w:lineRule="auto"/>
        <w:ind w:left="0" w:firstLine="2204"/>
        <w:jc w:val="both"/>
        <w:rPr>
          <w:rFonts w:ascii="Times New Roman" w:hAnsi="Times New Roman" w:cs="Times New Roman"/>
          <w:sz w:val="24"/>
          <w:szCs w:val="24"/>
        </w:rPr>
        <w:pPrChange w:id="52" w:author="Diego Oscar Cantero" w:date="2020-07-10T16:49:00Z">
          <w:pPr>
            <w:numPr>
              <w:numId w:val="2"/>
            </w:numPr>
            <w:spacing w:line="360" w:lineRule="auto"/>
            <w:ind w:left="1495" w:firstLine="709"/>
            <w:jc w:val="both"/>
          </w:pPr>
        </w:pPrChange>
      </w:pPr>
      <w:r w:rsidRPr="00E85175">
        <w:rPr>
          <w:rFonts w:ascii="Times New Roman" w:hAnsi="Times New Roman" w:cs="Times New Roman"/>
          <w:sz w:val="24"/>
          <w:szCs w:val="24"/>
        </w:rPr>
        <w:t xml:space="preserve">Que por medio de la Resolución N° 1 dictada el 5 de marzo del presente, en cumplimiento de lo dispuesto por el </w:t>
      </w:r>
      <w:r w:rsidR="00B110B9" w:rsidRPr="00E85175">
        <w:rPr>
          <w:rFonts w:ascii="Times New Roman" w:hAnsi="Times New Roman" w:cs="Times New Roman"/>
          <w:sz w:val="24"/>
          <w:szCs w:val="24"/>
        </w:rPr>
        <w:t>art. 20 y subsiguientes</w:t>
      </w:r>
      <w:r w:rsidRPr="00E85175">
        <w:rPr>
          <w:rFonts w:ascii="Times New Roman" w:hAnsi="Times New Roman" w:cs="Times New Roman"/>
          <w:sz w:val="24"/>
          <w:szCs w:val="24"/>
        </w:rPr>
        <w:t xml:space="preserve"> de la Carta Orgánica</w:t>
      </w:r>
      <w:r w:rsidR="00B110B9" w:rsidRPr="00E85175">
        <w:rPr>
          <w:rFonts w:ascii="Times New Roman" w:hAnsi="Times New Roman" w:cs="Times New Roman"/>
          <w:sz w:val="24"/>
          <w:szCs w:val="24"/>
        </w:rPr>
        <w:t xml:space="preserve"> </w:t>
      </w:r>
      <w:del w:id="53" w:author="Diego Oscar Cantero" w:date="2020-07-10T16:44:00Z">
        <w:r w:rsidR="00B110B9" w:rsidRPr="00E85175" w:rsidDel="00E85175">
          <w:rPr>
            <w:rFonts w:ascii="Times New Roman" w:hAnsi="Times New Roman" w:cs="Times New Roman"/>
            <w:sz w:val="24"/>
            <w:szCs w:val="24"/>
          </w:rPr>
          <w:delText>partidaria</w:delText>
        </w:r>
        <w:r w:rsidRPr="00E85175" w:rsidDel="00E85175">
          <w:rPr>
            <w:rFonts w:ascii="Times New Roman" w:hAnsi="Times New Roman" w:cs="Times New Roman"/>
            <w:sz w:val="24"/>
            <w:szCs w:val="24"/>
          </w:rPr>
          <w:delText>,  se</w:delText>
        </w:r>
      </w:del>
      <w:ins w:id="54" w:author="Diego Oscar Cantero" w:date="2020-07-10T16:44:00Z">
        <w:r w:rsidR="00E85175" w:rsidRPr="00E85175">
          <w:rPr>
            <w:rFonts w:ascii="Times New Roman" w:hAnsi="Times New Roman" w:cs="Times New Roman"/>
            <w:sz w:val="24"/>
            <w:szCs w:val="24"/>
          </w:rPr>
          <w:t>partidaria, se</w:t>
        </w:r>
      </w:ins>
      <w:r w:rsidRPr="00E85175">
        <w:rPr>
          <w:rFonts w:ascii="Times New Roman" w:hAnsi="Times New Roman" w:cs="Times New Roman"/>
          <w:sz w:val="24"/>
          <w:szCs w:val="24"/>
        </w:rPr>
        <w:t xml:space="preserve"> dispuso el mecanismo de presentación de nuevos afiliados</w:t>
      </w:r>
      <w:r w:rsidR="00B110B9" w:rsidRPr="00E85175">
        <w:rPr>
          <w:rFonts w:ascii="Times New Roman" w:hAnsi="Times New Roman" w:cs="Times New Roman"/>
          <w:sz w:val="24"/>
          <w:szCs w:val="24"/>
        </w:rPr>
        <w:t xml:space="preserve"> ante </w:t>
      </w:r>
      <w:ins w:id="55" w:author="federico carozzi" w:date="2020-07-10T18:44:00Z">
        <w:r w:rsidR="004F7EA8">
          <w:rPr>
            <w:rFonts w:ascii="Times New Roman" w:hAnsi="Times New Roman" w:cs="Times New Roman"/>
            <w:sz w:val="24"/>
            <w:szCs w:val="24"/>
          </w:rPr>
          <w:t>la J</w:t>
        </w:r>
      </w:ins>
      <w:ins w:id="56" w:author="federico carozzi" w:date="2020-07-10T18:45:00Z">
        <w:r w:rsidR="004F7EA8">
          <w:rPr>
            <w:rFonts w:ascii="Times New Roman" w:hAnsi="Times New Roman" w:cs="Times New Roman"/>
            <w:sz w:val="24"/>
            <w:szCs w:val="24"/>
          </w:rPr>
          <w:t xml:space="preserve">unta Electoral </w:t>
        </w:r>
      </w:ins>
      <w:del w:id="57" w:author="federico carozzi" w:date="2020-07-10T18:44:00Z">
        <w:r w:rsidR="00B110B9" w:rsidRPr="00E85175" w:rsidDel="004F7EA8">
          <w:rPr>
            <w:rFonts w:ascii="Times New Roman" w:hAnsi="Times New Roman" w:cs="Times New Roman"/>
            <w:sz w:val="24"/>
            <w:szCs w:val="24"/>
          </w:rPr>
          <w:delText>el</w:delText>
        </w:r>
      </w:del>
      <w:del w:id="58" w:author="federico carozzi" w:date="2020-07-10T18:45:00Z">
        <w:r w:rsidR="00B110B9" w:rsidRPr="00E85175" w:rsidDel="004F7EA8">
          <w:rPr>
            <w:rFonts w:ascii="Times New Roman" w:hAnsi="Times New Roman" w:cs="Times New Roman"/>
            <w:sz w:val="24"/>
            <w:szCs w:val="24"/>
          </w:rPr>
          <w:delText xml:space="preserve"> comité</w:delText>
        </w:r>
      </w:del>
      <w:r w:rsidR="00B110B9" w:rsidRPr="00E85175">
        <w:rPr>
          <w:rFonts w:ascii="Times New Roman" w:hAnsi="Times New Roman" w:cs="Times New Roman"/>
          <w:sz w:val="24"/>
          <w:szCs w:val="24"/>
        </w:rPr>
        <w:t xml:space="preserve"> provincial</w:t>
      </w:r>
      <w:r w:rsidRPr="00E85175">
        <w:rPr>
          <w:rFonts w:ascii="Times New Roman" w:hAnsi="Times New Roman" w:cs="Times New Roman"/>
          <w:sz w:val="24"/>
          <w:szCs w:val="24"/>
        </w:rPr>
        <w:t>.</w:t>
      </w:r>
    </w:p>
    <w:p w14:paraId="09C003DF" w14:textId="0AECA90B" w:rsidR="009B6BB6" w:rsidRPr="00E85175" w:rsidRDefault="009B6BB6">
      <w:pPr>
        <w:pStyle w:val="Prrafodelista"/>
        <w:numPr>
          <w:ilvl w:val="0"/>
          <w:numId w:val="2"/>
        </w:numPr>
        <w:spacing w:line="360" w:lineRule="auto"/>
        <w:ind w:left="0" w:firstLine="2204"/>
        <w:jc w:val="both"/>
        <w:rPr>
          <w:rFonts w:ascii="Times New Roman" w:hAnsi="Times New Roman" w:cs="Times New Roman"/>
          <w:sz w:val="24"/>
          <w:szCs w:val="24"/>
        </w:rPr>
        <w:pPrChange w:id="59" w:author="Diego Oscar Cantero" w:date="2020-07-10T16:49:00Z">
          <w:pPr>
            <w:pStyle w:val="Prrafodelista"/>
            <w:numPr>
              <w:numId w:val="2"/>
            </w:numPr>
            <w:spacing w:line="360" w:lineRule="auto"/>
            <w:ind w:left="1495" w:firstLine="709"/>
            <w:jc w:val="both"/>
          </w:pPr>
        </w:pPrChange>
      </w:pPr>
      <w:r w:rsidRPr="00E85175">
        <w:rPr>
          <w:rFonts w:ascii="Times New Roman" w:hAnsi="Times New Roman" w:cs="Times New Roman"/>
          <w:sz w:val="24"/>
          <w:szCs w:val="24"/>
        </w:rPr>
        <w:t xml:space="preserve">Que en el Anexo 1 de la citada Resolución se dispuso un cronograma </w:t>
      </w:r>
      <w:del w:id="60" w:author="Diego Oscar Cantero" w:date="2020-07-10T16:48:00Z">
        <w:r w:rsidRPr="00E85175" w:rsidDel="00E85175">
          <w:rPr>
            <w:rFonts w:ascii="Times New Roman" w:hAnsi="Times New Roman" w:cs="Times New Roman"/>
            <w:sz w:val="24"/>
            <w:szCs w:val="24"/>
          </w:rPr>
          <w:delText>con  plazos</w:delText>
        </w:r>
      </w:del>
      <w:ins w:id="61" w:author="Diego Oscar Cantero" w:date="2020-07-10T16:48:00Z">
        <w:r w:rsidR="00E85175" w:rsidRPr="00E85175">
          <w:rPr>
            <w:rFonts w:ascii="Times New Roman" w:hAnsi="Times New Roman" w:cs="Times New Roman"/>
            <w:sz w:val="24"/>
            <w:szCs w:val="24"/>
          </w:rPr>
          <w:t>con plazos</w:t>
        </w:r>
      </w:ins>
      <w:r w:rsidRPr="00E85175">
        <w:rPr>
          <w:rFonts w:ascii="Times New Roman" w:hAnsi="Times New Roman" w:cs="Times New Roman"/>
          <w:sz w:val="24"/>
          <w:szCs w:val="24"/>
        </w:rPr>
        <w:t xml:space="preserve"> máximos para la presentación por parte de las Juntas Electorales Distritales de los pretensos nuevos afiliados, que incluía domicilio, días y horarios </w:t>
      </w:r>
      <w:r w:rsidR="0092139D" w:rsidRPr="00E85175">
        <w:rPr>
          <w:rFonts w:ascii="Times New Roman" w:hAnsi="Times New Roman" w:cs="Times New Roman"/>
          <w:sz w:val="24"/>
          <w:szCs w:val="24"/>
        </w:rPr>
        <w:t>preestablecidos</w:t>
      </w:r>
      <w:r w:rsidRPr="00E85175">
        <w:rPr>
          <w:rFonts w:ascii="Times New Roman" w:hAnsi="Times New Roman" w:cs="Times New Roman"/>
          <w:sz w:val="24"/>
          <w:szCs w:val="24"/>
        </w:rPr>
        <w:t>.</w:t>
      </w:r>
    </w:p>
    <w:p w14:paraId="2661496C" w14:textId="77777777" w:rsidR="00B110B9" w:rsidRPr="00E85175" w:rsidRDefault="00B110B9">
      <w:pPr>
        <w:pStyle w:val="Prrafodelista"/>
        <w:spacing w:line="360" w:lineRule="auto"/>
        <w:ind w:left="0" w:firstLine="2204"/>
        <w:jc w:val="both"/>
        <w:rPr>
          <w:rFonts w:ascii="Times New Roman" w:hAnsi="Times New Roman" w:cs="Times New Roman"/>
          <w:sz w:val="24"/>
          <w:szCs w:val="24"/>
        </w:rPr>
        <w:pPrChange w:id="62" w:author="Diego Oscar Cantero" w:date="2020-07-10T16:49:00Z">
          <w:pPr>
            <w:pStyle w:val="Prrafodelista"/>
            <w:spacing w:line="360" w:lineRule="auto"/>
            <w:ind w:left="1495" w:firstLine="709"/>
            <w:jc w:val="both"/>
          </w:pPr>
        </w:pPrChange>
      </w:pPr>
    </w:p>
    <w:p w14:paraId="7D4A6BAE" w14:textId="39E40825" w:rsidR="002A6D90" w:rsidRPr="00E85175" w:rsidRDefault="00B110B9">
      <w:pPr>
        <w:pStyle w:val="Prrafodelista"/>
        <w:numPr>
          <w:ilvl w:val="0"/>
          <w:numId w:val="2"/>
        </w:numPr>
        <w:spacing w:line="360" w:lineRule="auto"/>
        <w:ind w:left="0" w:firstLine="2204"/>
        <w:jc w:val="both"/>
        <w:rPr>
          <w:ins w:id="63" w:author="federico carozzi" w:date="2020-07-08T20:39:00Z"/>
          <w:rFonts w:ascii="Times New Roman" w:hAnsi="Times New Roman" w:cs="Times New Roman"/>
          <w:sz w:val="24"/>
          <w:szCs w:val="24"/>
          <w:lang w:val="es-AR"/>
        </w:rPr>
        <w:pPrChange w:id="64" w:author="Diego Oscar Cantero" w:date="2020-07-10T16:49:00Z">
          <w:pPr>
            <w:pStyle w:val="Prrafodelista"/>
            <w:numPr>
              <w:numId w:val="2"/>
            </w:numPr>
            <w:spacing w:line="360" w:lineRule="auto"/>
            <w:ind w:left="1495" w:firstLine="709"/>
            <w:jc w:val="both"/>
          </w:pPr>
        </w:pPrChange>
      </w:pPr>
      <w:r w:rsidRPr="00E85175">
        <w:rPr>
          <w:rFonts w:ascii="Times New Roman" w:hAnsi="Times New Roman" w:cs="Times New Roman"/>
          <w:sz w:val="24"/>
          <w:szCs w:val="24"/>
          <w:lang w:val="es-AR"/>
        </w:rPr>
        <w:t xml:space="preserve">Que vistas las medidas adoptadas por las autoridades nacionales y de nuestra provincia de Buenos Aires destinadas a enfrentar las consecuencias de la pandemia producidas por el contagio con el virus COVID-19, </w:t>
      </w:r>
      <w:ins w:id="65" w:author="Usuario" w:date="2020-03-16T16:00:00Z">
        <w:r w:rsidR="00912BBB" w:rsidRPr="00E85175">
          <w:rPr>
            <w:rFonts w:ascii="Times New Roman" w:hAnsi="Times New Roman" w:cs="Times New Roman"/>
            <w:sz w:val="24"/>
            <w:szCs w:val="24"/>
            <w:lang w:val="es-AR"/>
          </w:rPr>
          <w:t xml:space="preserve">a las que se han sumado las autoridades partidarias del Comité de la </w:t>
        </w:r>
      </w:ins>
      <w:ins w:id="66" w:author="Usuario" w:date="2020-03-16T16:01:00Z">
        <w:r w:rsidR="00912BBB" w:rsidRPr="00E85175">
          <w:rPr>
            <w:rFonts w:ascii="Times New Roman" w:hAnsi="Times New Roman" w:cs="Times New Roman"/>
            <w:sz w:val="24"/>
            <w:szCs w:val="24"/>
            <w:lang w:val="es-AR"/>
          </w:rPr>
          <w:t>P</w:t>
        </w:r>
      </w:ins>
      <w:ins w:id="67" w:author="Usuario" w:date="2020-03-16T16:00:00Z">
        <w:r w:rsidR="00912BBB" w:rsidRPr="00E85175">
          <w:rPr>
            <w:rFonts w:ascii="Times New Roman" w:hAnsi="Times New Roman" w:cs="Times New Roman"/>
            <w:sz w:val="24"/>
            <w:szCs w:val="24"/>
            <w:lang w:val="es-AR"/>
          </w:rPr>
          <w:t xml:space="preserve">rovincia de Buenos Aires </w:t>
        </w:r>
      </w:ins>
      <w:ins w:id="68" w:author="Usuario" w:date="2020-03-16T16:01:00Z">
        <w:r w:rsidR="00912BBB" w:rsidRPr="00E85175">
          <w:rPr>
            <w:rFonts w:ascii="Times New Roman" w:hAnsi="Times New Roman" w:cs="Times New Roman"/>
            <w:sz w:val="24"/>
            <w:szCs w:val="24"/>
            <w:lang w:val="es-AR"/>
          </w:rPr>
          <w:t>a través del comunicado de fec</w:t>
        </w:r>
      </w:ins>
      <w:ins w:id="69" w:author="Usuario" w:date="2020-03-16T16:02:00Z">
        <w:r w:rsidR="00912BBB" w:rsidRPr="00E85175">
          <w:rPr>
            <w:rFonts w:ascii="Times New Roman" w:hAnsi="Times New Roman" w:cs="Times New Roman"/>
            <w:sz w:val="24"/>
            <w:szCs w:val="24"/>
            <w:lang w:val="es-AR"/>
          </w:rPr>
          <w:t>ha</w:t>
        </w:r>
      </w:ins>
      <w:ins w:id="70" w:author="Usuario" w:date="2020-03-16T16:01:00Z">
        <w:r w:rsidR="00912BBB" w:rsidRPr="00E85175">
          <w:rPr>
            <w:rFonts w:ascii="Times New Roman" w:hAnsi="Times New Roman" w:cs="Times New Roman"/>
            <w:sz w:val="24"/>
            <w:szCs w:val="24"/>
            <w:lang w:val="es-AR"/>
          </w:rPr>
          <w:t xml:space="preserve">a 15 de marzo del </w:t>
        </w:r>
        <w:del w:id="71" w:author="Diego Oscar Cantero" w:date="2020-07-10T16:49:00Z">
          <w:r w:rsidR="00912BBB" w:rsidRPr="00E85175" w:rsidDel="00E85175">
            <w:rPr>
              <w:rFonts w:ascii="Times New Roman" w:hAnsi="Times New Roman" w:cs="Times New Roman"/>
              <w:sz w:val="24"/>
              <w:szCs w:val="24"/>
              <w:lang w:val="es-AR"/>
            </w:rPr>
            <w:delText xml:space="preserve">presente, </w:delText>
          </w:r>
        </w:del>
      </w:ins>
      <w:ins w:id="72" w:author="Usuario" w:date="2020-03-16T16:00:00Z">
        <w:del w:id="73" w:author="Diego Oscar Cantero" w:date="2020-07-10T16:49:00Z">
          <w:r w:rsidR="00912BBB" w:rsidRPr="00E85175" w:rsidDel="00E85175">
            <w:rPr>
              <w:rFonts w:ascii="Times New Roman" w:hAnsi="Times New Roman" w:cs="Times New Roman"/>
              <w:sz w:val="24"/>
              <w:szCs w:val="24"/>
              <w:lang w:val="es-AR"/>
            </w:rPr>
            <w:delText xml:space="preserve"> </w:delText>
          </w:r>
        </w:del>
      </w:ins>
      <w:ins w:id="74" w:author="federico carozzi" w:date="2020-07-08T20:31:00Z">
        <w:del w:id="75" w:author="Diego Oscar Cantero" w:date="2020-07-10T16:49:00Z">
          <w:r w:rsidR="002A6D90" w:rsidRPr="00E85175" w:rsidDel="00E85175">
            <w:rPr>
              <w:rFonts w:ascii="Times New Roman" w:hAnsi="Times New Roman" w:cs="Times New Roman"/>
              <w:sz w:val="24"/>
              <w:szCs w:val="24"/>
              <w:lang w:val="es-AR"/>
            </w:rPr>
            <w:delText>esta</w:delText>
          </w:r>
        </w:del>
      </w:ins>
      <w:ins w:id="76" w:author="Diego Oscar Cantero" w:date="2020-07-10T16:49:00Z">
        <w:r w:rsidR="00E85175" w:rsidRPr="00E85175">
          <w:rPr>
            <w:rFonts w:ascii="Times New Roman" w:hAnsi="Times New Roman" w:cs="Times New Roman"/>
            <w:sz w:val="24"/>
            <w:szCs w:val="24"/>
            <w:lang w:val="es-AR"/>
          </w:rPr>
          <w:t>presente, esta</w:t>
        </w:r>
      </w:ins>
      <w:ins w:id="77" w:author="federico carozzi" w:date="2020-07-08T20:31:00Z">
        <w:r w:rsidR="002A6D90" w:rsidRPr="00E85175">
          <w:rPr>
            <w:rFonts w:ascii="Times New Roman" w:hAnsi="Times New Roman" w:cs="Times New Roman"/>
            <w:sz w:val="24"/>
            <w:szCs w:val="24"/>
            <w:lang w:val="es-AR"/>
          </w:rPr>
          <w:t xml:space="preserve"> Junta dicto la Res. </w:t>
        </w:r>
      </w:ins>
      <w:ins w:id="78" w:author="federico carozzi" w:date="2020-07-08T20:32:00Z">
        <w:r w:rsidR="002A6D90" w:rsidRPr="00E85175">
          <w:rPr>
            <w:rFonts w:ascii="Times New Roman" w:hAnsi="Times New Roman" w:cs="Times New Roman"/>
            <w:sz w:val="24"/>
            <w:szCs w:val="24"/>
            <w:lang w:val="es-AR"/>
          </w:rPr>
          <w:t xml:space="preserve">2/2020 donde dipuso la suspensión del cronograma aprobado para la </w:t>
        </w:r>
      </w:ins>
      <w:ins w:id="79" w:author="federico carozzi" w:date="2020-07-08T20:33:00Z">
        <w:r w:rsidR="002A6D90" w:rsidRPr="00E85175">
          <w:rPr>
            <w:rFonts w:ascii="Times New Roman" w:hAnsi="Times New Roman" w:cs="Times New Roman"/>
            <w:sz w:val="24"/>
            <w:szCs w:val="24"/>
            <w:lang w:val="es-AR"/>
          </w:rPr>
          <w:t>resolucion 1/2020.</w:t>
        </w:r>
      </w:ins>
    </w:p>
    <w:p w14:paraId="2B11DBF0" w14:textId="77777777" w:rsidR="002A6D90" w:rsidRPr="00E85175" w:rsidRDefault="002A6D90">
      <w:pPr>
        <w:pStyle w:val="Prrafodelista"/>
        <w:spacing w:line="360" w:lineRule="auto"/>
        <w:ind w:left="0" w:firstLine="2204"/>
        <w:jc w:val="both"/>
        <w:rPr>
          <w:ins w:id="80" w:author="federico carozzi" w:date="2020-07-08T20:39:00Z"/>
          <w:rFonts w:ascii="Times New Roman" w:hAnsi="Times New Roman" w:cs="Times New Roman"/>
          <w:sz w:val="24"/>
          <w:szCs w:val="24"/>
          <w:lang w:val="es-AR"/>
          <w:rPrChange w:id="81" w:author="Diego Oscar Cantero" w:date="2020-07-10T16:49:00Z">
            <w:rPr>
              <w:ins w:id="82" w:author="federico carozzi" w:date="2020-07-08T20:39:00Z"/>
              <w:lang w:val="es-AR"/>
            </w:rPr>
          </w:rPrChange>
        </w:rPr>
        <w:pPrChange w:id="83" w:author="Diego Oscar Cantero" w:date="2020-07-10T16:49:00Z">
          <w:pPr>
            <w:pStyle w:val="Prrafodelista"/>
            <w:numPr>
              <w:numId w:val="2"/>
            </w:numPr>
            <w:spacing w:line="360" w:lineRule="auto"/>
            <w:ind w:left="1495" w:firstLine="709"/>
            <w:jc w:val="both"/>
          </w:pPr>
        </w:pPrChange>
      </w:pPr>
    </w:p>
    <w:p w14:paraId="672F450D" w14:textId="1227FF5D" w:rsidR="00096D67" w:rsidRPr="00E85175" w:rsidRDefault="002A6D90">
      <w:pPr>
        <w:pStyle w:val="Prrafodelista"/>
        <w:numPr>
          <w:ilvl w:val="0"/>
          <w:numId w:val="2"/>
        </w:numPr>
        <w:spacing w:line="360" w:lineRule="auto"/>
        <w:ind w:left="0" w:firstLine="2204"/>
        <w:jc w:val="both"/>
        <w:rPr>
          <w:ins w:id="84" w:author="federico carozzi" w:date="2020-07-08T20:47:00Z"/>
          <w:rFonts w:ascii="Times New Roman" w:hAnsi="Times New Roman" w:cs="Times New Roman"/>
          <w:sz w:val="24"/>
          <w:szCs w:val="24"/>
          <w:lang w:val="es-AR"/>
          <w:rPrChange w:id="85" w:author="Diego Oscar Cantero" w:date="2020-07-10T16:49:00Z">
            <w:rPr>
              <w:ins w:id="86" w:author="federico carozzi" w:date="2020-07-08T20:47:00Z"/>
              <w:rFonts w:ascii="Times New Roman" w:eastAsia="Times New Roman" w:hAnsi="Times New Roman" w:cs="Times New Roman"/>
              <w:sz w:val="24"/>
              <w:szCs w:val="24"/>
            </w:rPr>
          </w:rPrChange>
        </w:rPr>
        <w:pPrChange w:id="87" w:author="Diego Oscar Cantero" w:date="2020-07-10T16:49:00Z">
          <w:pPr>
            <w:pStyle w:val="Prrafodelista"/>
            <w:numPr>
              <w:numId w:val="2"/>
            </w:numPr>
            <w:spacing w:line="360" w:lineRule="auto"/>
            <w:ind w:left="1495" w:firstLine="709"/>
            <w:jc w:val="both"/>
          </w:pPr>
        </w:pPrChange>
      </w:pPr>
      <w:ins w:id="88" w:author="federico carozzi" w:date="2020-07-08T20:39:00Z">
        <w:r w:rsidRPr="00E85175">
          <w:rPr>
            <w:rFonts w:ascii="Times New Roman" w:hAnsi="Times New Roman" w:cs="Times New Roman"/>
            <w:sz w:val="24"/>
            <w:szCs w:val="24"/>
            <w:lang w:val="es-AR"/>
          </w:rPr>
          <w:lastRenderedPageBreak/>
          <w:t xml:space="preserve">Que </w:t>
        </w:r>
      </w:ins>
      <w:ins w:id="89" w:author="federico carozzi" w:date="2020-07-08T20:41:00Z">
        <w:r w:rsidR="00096D67" w:rsidRPr="00E85175">
          <w:rPr>
            <w:rFonts w:ascii="Times New Roman" w:hAnsi="Times New Roman" w:cs="Times New Roman"/>
            <w:sz w:val="24"/>
            <w:szCs w:val="24"/>
            <w:lang w:val="es-AR"/>
          </w:rPr>
          <w:t xml:space="preserve">en igual sentido </w:t>
        </w:r>
        <w:del w:id="90" w:author="Diego Oscar Cantero" w:date="2020-07-10T16:49:00Z">
          <w:r w:rsidR="00096D67" w:rsidRPr="00E85175" w:rsidDel="00E85175">
            <w:rPr>
              <w:rFonts w:ascii="Times New Roman" w:hAnsi="Times New Roman" w:cs="Times New Roman"/>
              <w:sz w:val="24"/>
              <w:szCs w:val="24"/>
              <w:lang w:val="es-AR"/>
            </w:rPr>
            <w:delText xml:space="preserve">la </w:delText>
          </w:r>
        </w:del>
      </w:ins>
      <w:ins w:id="91" w:author="federico carozzi" w:date="2020-07-08T20:38:00Z">
        <w:del w:id="92" w:author="Diego Oscar Cantero" w:date="2020-07-10T16:49:00Z">
          <w:r w:rsidRPr="00E85175" w:rsidDel="00E85175">
            <w:rPr>
              <w:rFonts w:ascii="Times New Roman" w:hAnsi="Times New Roman" w:cs="Times New Roman"/>
              <w:sz w:val="24"/>
              <w:szCs w:val="24"/>
              <w:rPrChange w:id="93" w:author="Diego Oscar Cantero" w:date="2020-07-10T16:49:00Z">
                <w:rPr/>
              </w:rPrChange>
            </w:rPr>
            <w:delText xml:space="preserve"> la</w:delText>
          </w:r>
        </w:del>
      </w:ins>
      <w:ins w:id="94" w:author="Diego Oscar Cantero" w:date="2020-07-10T16:49:00Z">
        <w:r w:rsidR="00E85175" w:rsidRPr="00E85175">
          <w:rPr>
            <w:rFonts w:ascii="Times New Roman" w:hAnsi="Times New Roman" w:cs="Times New Roman"/>
            <w:sz w:val="24"/>
            <w:szCs w:val="24"/>
          </w:rPr>
          <w:t>la</w:t>
        </w:r>
      </w:ins>
      <w:ins w:id="95" w:author="federico carozzi" w:date="2020-07-08T20:38:00Z">
        <w:r w:rsidRPr="00E85175">
          <w:rPr>
            <w:rFonts w:ascii="Times New Roman" w:hAnsi="Times New Roman" w:cs="Times New Roman"/>
            <w:sz w:val="24"/>
            <w:szCs w:val="24"/>
            <w:rPrChange w:id="96" w:author="Diego Oscar Cantero" w:date="2020-07-10T16:49:00Z">
              <w:rPr/>
            </w:rPrChange>
          </w:rPr>
          <w:t xml:space="preserve"> CSJN </w:t>
        </w:r>
      </w:ins>
      <w:ins w:id="97" w:author="federico carozzi" w:date="2020-07-08T20:39:00Z">
        <w:r w:rsidRPr="00E85175">
          <w:rPr>
            <w:rFonts w:ascii="Times New Roman" w:hAnsi="Times New Roman" w:cs="Times New Roman"/>
            <w:sz w:val="24"/>
            <w:szCs w:val="24"/>
            <w:rPrChange w:id="98" w:author="Diego Oscar Cantero" w:date="2020-07-10T16:49:00Z">
              <w:rPr/>
            </w:rPrChange>
          </w:rPr>
          <w:t xml:space="preserve">dispuso la </w:t>
        </w:r>
      </w:ins>
      <w:ins w:id="99" w:author="federico carozzi" w:date="2020-07-08T20:34:00Z">
        <w:del w:id="100" w:author="Diego Oscar Cantero" w:date="2020-07-10T16:50:00Z">
          <w:r w:rsidRPr="00E85175" w:rsidDel="00E85175">
            <w:rPr>
              <w:rFonts w:ascii="Times New Roman" w:hAnsi="Times New Roman" w:cs="Times New Roman"/>
              <w:sz w:val="24"/>
              <w:szCs w:val="24"/>
              <w:lang w:val="es-AR"/>
            </w:rPr>
            <w:delText xml:space="preserve"> </w:delText>
          </w:r>
        </w:del>
      </w:ins>
      <w:ins w:id="101" w:author="federico carozzi" w:date="2020-07-08T20:38:00Z">
        <w:r w:rsidRPr="00E85175">
          <w:rPr>
            <w:rFonts w:ascii="Times New Roman" w:eastAsia="Times New Roman" w:hAnsi="Times New Roman" w:cs="Times New Roman"/>
            <w:sz w:val="24"/>
            <w:szCs w:val="24"/>
            <w:rPrChange w:id="102" w:author="Diego Oscar Cantero" w:date="2020-07-10T16:49:00Z">
              <w:rPr/>
            </w:rPrChange>
          </w:rPr>
          <w:t xml:space="preserve">feria judicial extraordinaria por Acordada no 6/2020 de la CSJN y sus respectivas </w:t>
        </w:r>
        <w:del w:id="103" w:author="Diego Oscar Cantero" w:date="2020-07-10T16:49:00Z">
          <w:r w:rsidRPr="00E85175" w:rsidDel="00E85175">
            <w:rPr>
              <w:rFonts w:ascii="Times New Roman" w:eastAsia="Times New Roman" w:hAnsi="Times New Roman" w:cs="Times New Roman"/>
              <w:sz w:val="24"/>
              <w:szCs w:val="24"/>
              <w:rPrChange w:id="104" w:author="Diego Oscar Cantero" w:date="2020-07-10T16:49:00Z">
                <w:rPr/>
              </w:rPrChange>
            </w:rPr>
            <w:delText>prórrogas</w:delText>
          </w:r>
        </w:del>
      </w:ins>
      <w:ins w:id="105" w:author="Diego Oscar Cantero" w:date="2020-07-10T16:49:00Z">
        <w:r w:rsidR="00E85175" w:rsidRPr="00E85175">
          <w:rPr>
            <w:rFonts w:ascii="Times New Roman" w:eastAsia="Times New Roman" w:hAnsi="Times New Roman" w:cs="Times New Roman"/>
            <w:sz w:val="24"/>
            <w:szCs w:val="24"/>
          </w:rPr>
          <w:t>prorrogas</w:t>
        </w:r>
      </w:ins>
      <w:ins w:id="106" w:author="federico carozzi" w:date="2020-07-08T20:38:00Z">
        <w:r w:rsidRPr="00E85175">
          <w:rPr>
            <w:rFonts w:ascii="Times New Roman" w:eastAsia="Times New Roman" w:hAnsi="Times New Roman" w:cs="Times New Roman"/>
            <w:sz w:val="24"/>
            <w:szCs w:val="24"/>
            <w:rPrChange w:id="107" w:author="Diego Oscar Cantero" w:date="2020-07-10T16:49:00Z">
              <w:rPr/>
            </w:rPrChange>
          </w:rPr>
          <w:t xml:space="preserve"> </w:t>
        </w:r>
        <w:del w:id="108" w:author="Diego Oscar Cantero" w:date="2020-07-10T16:50:00Z">
          <w:r w:rsidRPr="00E85175" w:rsidDel="00E85175">
            <w:rPr>
              <w:rFonts w:ascii="Times New Roman" w:eastAsia="Times New Roman" w:hAnsi="Times New Roman" w:cs="Times New Roman"/>
              <w:sz w:val="24"/>
              <w:szCs w:val="24"/>
              <w:rPrChange w:id="109" w:author="Diego Oscar Cantero" w:date="2020-07-10T16:49:00Z">
                <w:rPr/>
              </w:rPrChange>
            </w:rPr>
            <w:delText>según</w:delText>
          </w:r>
        </w:del>
      </w:ins>
      <w:ins w:id="110" w:author="Diego Oscar Cantero" w:date="2020-07-10T16:50:00Z">
        <w:r w:rsidR="00E85175" w:rsidRPr="00E85175">
          <w:rPr>
            <w:rFonts w:ascii="Times New Roman" w:eastAsia="Times New Roman" w:hAnsi="Times New Roman" w:cs="Times New Roman"/>
            <w:sz w:val="24"/>
            <w:szCs w:val="24"/>
          </w:rPr>
          <w:t>según</w:t>
        </w:r>
      </w:ins>
      <w:ins w:id="111" w:author="federico carozzi" w:date="2020-07-08T20:38:00Z">
        <w:r w:rsidRPr="00E85175">
          <w:rPr>
            <w:rFonts w:ascii="Times New Roman" w:eastAsia="Times New Roman" w:hAnsi="Times New Roman" w:cs="Times New Roman"/>
            <w:sz w:val="24"/>
            <w:szCs w:val="24"/>
            <w:rPrChange w:id="112" w:author="Diego Oscar Cantero" w:date="2020-07-10T16:49:00Z">
              <w:rPr/>
            </w:rPrChange>
          </w:rPr>
          <w:t xml:space="preserve"> Acordadas no 8, 10, 13, 14, 16, 18 y 25 del corriente </w:t>
        </w:r>
        <w:del w:id="113" w:author="Diego Oscar Cantero" w:date="2020-07-10T12:02:00Z">
          <w:r w:rsidRPr="00E85175" w:rsidDel="00915753">
            <w:rPr>
              <w:rFonts w:ascii="Times New Roman" w:eastAsia="Times New Roman" w:hAnsi="Times New Roman" w:cs="Times New Roman"/>
              <w:sz w:val="24"/>
              <w:szCs w:val="24"/>
              <w:rPrChange w:id="114" w:author="Diego Oscar Cantero" w:date="2020-07-10T16:49:00Z">
                <w:rPr/>
              </w:rPrChange>
            </w:rPr>
            <w:delText>año</w:delText>
          </w:r>
        </w:del>
      </w:ins>
      <w:ins w:id="115" w:author="Diego Oscar Cantero" w:date="2020-07-10T12:02:00Z">
        <w:r w:rsidR="00915753" w:rsidRPr="00E85175">
          <w:rPr>
            <w:rFonts w:ascii="Times New Roman" w:eastAsia="Times New Roman" w:hAnsi="Times New Roman" w:cs="Times New Roman"/>
            <w:sz w:val="24"/>
            <w:szCs w:val="24"/>
          </w:rPr>
          <w:t>año</w:t>
        </w:r>
      </w:ins>
      <w:ins w:id="116" w:author="federico carozzi" w:date="2020-07-08T20:41:00Z">
        <w:r w:rsidR="00096D67" w:rsidRPr="00E85175">
          <w:rPr>
            <w:rFonts w:ascii="Times New Roman" w:eastAsia="Times New Roman" w:hAnsi="Times New Roman" w:cs="Times New Roman"/>
            <w:sz w:val="24"/>
            <w:szCs w:val="24"/>
          </w:rPr>
          <w:t>.</w:t>
        </w:r>
      </w:ins>
    </w:p>
    <w:p w14:paraId="1B78ECC6" w14:textId="77777777" w:rsidR="00096D67" w:rsidRPr="00E85175" w:rsidRDefault="00096D67">
      <w:pPr>
        <w:pStyle w:val="Prrafodelista"/>
        <w:spacing w:line="360" w:lineRule="auto"/>
        <w:ind w:left="0" w:firstLine="2204"/>
        <w:jc w:val="both"/>
        <w:rPr>
          <w:ins w:id="117" w:author="federico carozzi" w:date="2020-07-08T20:47:00Z"/>
          <w:rFonts w:ascii="Times New Roman" w:eastAsia="Times New Roman" w:hAnsi="Times New Roman" w:cs="Times New Roman"/>
          <w:sz w:val="24"/>
          <w:szCs w:val="24"/>
          <w:rPrChange w:id="118" w:author="Diego Oscar Cantero" w:date="2020-07-10T16:49:00Z">
            <w:rPr>
              <w:ins w:id="119" w:author="federico carozzi" w:date="2020-07-08T20:47:00Z"/>
            </w:rPr>
          </w:rPrChange>
        </w:rPr>
        <w:pPrChange w:id="120" w:author="Diego Oscar Cantero" w:date="2020-07-10T16:49:00Z">
          <w:pPr>
            <w:pStyle w:val="Prrafodelista"/>
            <w:numPr>
              <w:numId w:val="2"/>
            </w:numPr>
            <w:spacing w:line="360" w:lineRule="auto"/>
            <w:ind w:left="1495" w:firstLine="709"/>
            <w:jc w:val="both"/>
          </w:pPr>
        </w:pPrChange>
      </w:pPr>
    </w:p>
    <w:p w14:paraId="092034BC" w14:textId="77777777" w:rsidR="00096D67" w:rsidRPr="00E85175" w:rsidRDefault="00096D67">
      <w:pPr>
        <w:pStyle w:val="Prrafodelista"/>
        <w:numPr>
          <w:ilvl w:val="0"/>
          <w:numId w:val="2"/>
        </w:numPr>
        <w:spacing w:line="360" w:lineRule="auto"/>
        <w:ind w:left="0" w:firstLine="2204"/>
        <w:jc w:val="both"/>
        <w:rPr>
          <w:ins w:id="121" w:author="federico carozzi" w:date="2020-07-08T20:50:00Z"/>
          <w:rFonts w:ascii="Times New Roman" w:hAnsi="Times New Roman" w:cs="Times New Roman"/>
          <w:sz w:val="24"/>
          <w:szCs w:val="24"/>
          <w:lang w:val="es-AR"/>
          <w:rPrChange w:id="122" w:author="Diego Oscar Cantero" w:date="2020-07-10T16:49:00Z">
            <w:rPr>
              <w:ins w:id="123" w:author="federico carozzi" w:date="2020-07-08T20:50:00Z"/>
              <w:rFonts w:ascii="Times New Roman" w:eastAsia="Times New Roman" w:hAnsi="Times New Roman" w:cs="Times New Roman"/>
              <w:sz w:val="24"/>
              <w:szCs w:val="24"/>
            </w:rPr>
          </w:rPrChange>
        </w:rPr>
        <w:pPrChange w:id="124" w:author="Diego Oscar Cantero" w:date="2020-07-10T16:49:00Z">
          <w:pPr>
            <w:pStyle w:val="Prrafodelista"/>
            <w:numPr>
              <w:numId w:val="2"/>
            </w:numPr>
            <w:spacing w:line="360" w:lineRule="auto"/>
            <w:ind w:left="1495" w:firstLine="709"/>
            <w:jc w:val="both"/>
          </w:pPr>
        </w:pPrChange>
      </w:pPr>
      <w:ins w:id="125" w:author="federico carozzi" w:date="2020-07-08T20:47:00Z">
        <w:r w:rsidRPr="00E85175">
          <w:rPr>
            <w:rFonts w:ascii="Times New Roman" w:eastAsia="Times New Roman" w:hAnsi="Times New Roman" w:cs="Times New Roman"/>
            <w:sz w:val="24"/>
            <w:szCs w:val="24"/>
          </w:rPr>
          <w:t xml:space="preserve">Que el día </w:t>
        </w:r>
      </w:ins>
      <w:ins w:id="126" w:author="federico carozzi" w:date="2020-07-09T14:03:00Z">
        <w:r w:rsidR="00B54635" w:rsidRPr="00E85175">
          <w:rPr>
            <w:rFonts w:ascii="Times New Roman" w:eastAsia="Times New Roman" w:hAnsi="Times New Roman" w:cs="Times New Roman"/>
            <w:sz w:val="24"/>
            <w:szCs w:val="24"/>
          </w:rPr>
          <w:t>7</w:t>
        </w:r>
      </w:ins>
      <w:ins w:id="127" w:author="federico carozzi" w:date="2020-07-08T20:47:00Z">
        <w:r w:rsidRPr="00E85175">
          <w:rPr>
            <w:rFonts w:ascii="Times New Roman" w:eastAsia="Times New Roman" w:hAnsi="Times New Roman" w:cs="Times New Roman"/>
            <w:sz w:val="24"/>
            <w:szCs w:val="24"/>
          </w:rPr>
          <w:t xml:space="preserve"> de julio del corriente año, el </w:t>
        </w:r>
      </w:ins>
      <w:ins w:id="128" w:author="federico carozzi" w:date="2020-07-08T20:48:00Z">
        <w:r w:rsidRPr="00E85175">
          <w:rPr>
            <w:rFonts w:ascii="Times New Roman" w:eastAsia="Times New Roman" w:hAnsi="Times New Roman" w:cs="Times New Roman"/>
            <w:sz w:val="24"/>
            <w:szCs w:val="24"/>
          </w:rPr>
          <w:t>P</w:t>
        </w:r>
      </w:ins>
      <w:ins w:id="129" w:author="federico carozzi" w:date="2020-07-08T20:47:00Z">
        <w:r w:rsidRPr="00E85175">
          <w:rPr>
            <w:rFonts w:ascii="Times New Roman" w:eastAsia="Times New Roman" w:hAnsi="Times New Roman" w:cs="Times New Roman"/>
            <w:sz w:val="24"/>
            <w:szCs w:val="24"/>
          </w:rPr>
          <w:t>l</w:t>
        </w:r>
      </w:ins>
      <w:ins w:id="130" w:author="federico carozzi" w:date="2020-07-08T20:48:00Z">
        <w:r w:rsidRPr="00E85175">
          <w:rPr>
            <w:rFonts w:ascii="Times New Roman" w:eastAsia="Times New Roman" w:hAnsi="Times New Roman" w:cs="Times New Roman"/>
            <w:sz w:val="24"/>
            <w:szCs w:val="24"/>
          </w:rPr>
          <w:t xml:space="preserve">enario del Comité de la </w:t>
        </w:r>
      </w:ins>
      <w:ins w:id="131" w:author="federico carozzi" w:date="2020-07-09T14:03:00Z">
        <w:r w:rsidR="00B54635" w:rsidRPr="00E85175">
          <w:rPr>
            <w:rFonts w:ascii="Times New Roman" w:eastAsia="Times New Roman" w:hAnsi="Times New Roman" w:cs="Times New Roman"/>
            <w:sz w:val="24"/>
            <w:szCs w:val="24"/>
          </w:rPr>
          <w:t>Unión</w:t>
        </w:r>
      </w:ins>
      <w:ins w:id="132" w:author="federico carozzi" w:date="2020-07-08T20:48:00Z">
        <w:r w:rsidRPr="00E85175">
          <w:rPr>
            <w:rFonts w:ascii="Times New Roman" w:eastAsia="Times New Roman" w:hAnsi="Times New Roman" w:cs="Times New Roman"/>
            <w:sz w:val="24"/>
            <w:szCs w:val="24"/>
          </w:rPr>
          <w:t xml:space="preserve"> </w:t>
        </w:r>
      </w:ins>
      <w:ins w:id="133" w:author="federico carozzi" w:date="2020-07-09T14:03:00Z">
        <w:r w:rsidR="00B54635" w:rsidRPr="00E85175">
          <w:rPr>
            <w:rFonts w:ascii="Times New Roman" w:eastAsia="Times New Roman" w:hAnsi="Times New Roman" w:cs="Times New Roman"/>
            <w:sz w:val="24"/>
            <w:szCs w:val="24"/>
          </w:rPr>
          <w:t>Cívica</w:t>
        </w:r>
      </w:ins>
      <w:ins w:id="134" w:author="federico carozzi" w:date="2020-07-08T20:48:00Z">
        <w:r w:rsidRPr="00E85175">
          <w:rPr>
            <w:rFonts w:ascii="Times New Roman" w:eastAsia="Times New Roman" w:hAnsi="Times New Roman" w:cs="Times New Roman"/>
            <w:sz w:val="24"/>
            <w:szCs w:val="24"/>
          </w:rPr>
          <w:t xml:space="preserve"> Radical, en uso de las facultades otorgadas por la Ca</w:t>
        </w:r>
      </w:ins>
      <w:ins w:id="135" w:author="federico carozzi" w:date="2020-07-08T20:49:00Z">
        <w:r w:rsidRPr="00E85175">
          <w:rPr>
            <w:rFonts w:ascii="Times New Roman" w:eastAsia="Times New Roman" w:hAnsi="Times New Roman" w:cs="Times New Roman"/>
            <w:sz w:val="24"/>
            <w:szCs w:val="24"/>
          </w:rPr>
          <w:t xml:space="preserve">rta Orgánica, convocó en tiempo y forma a elecciones internas partidarias para el día 11 de octubre del corriente año. </w:t>
        </w:r>
      </w:ins>
    </w:p>
    <w:p w14:paraId="3393CABE" w14:textId="77777777" w:rsidR="00096D67" w:rsidRPr="00E85175" w:rsidRDefault="00096D67">
      <w:pPr>
        <w:pStyle w:val="Prrafodelista"/>
        <w:spacing w:line="360" w:lineRule="auto"/>
        <w:ind w:left="0" w:firstLine="2204"/>
        <w:jc w:val="both"/>
        <w:rPr>
          <w:ins w:id="136" w:author="federico carozzi" w:date="2020-07-08T20:50:00Z"/>
          <w:rFonts w:ascii="Times New Roman" w:eastAsia="Times New Roman" w:hAnsi="Times New Roman" w:cs="Times New Roman"/>
          <w:sz w:val="24"/>
          <w:szCs w:val="24"/>
          <w:rPrChange w:id="137" w:author="Diego Oscar Cantero" w:date="2020-07-10T16:49:00Z">
            <w:rPr>
              <w:ins w:id="138" w:author="federico carozzi" w:date="2020-07-08T20:50:00Z"/>
            </w:rPr>
          </w:rPrChange>
        </w:rPr>
        <w:pPrChange w:id="139" w:author="Diego Oscar Cantero" w:date="2020-07-10T16:49:00Z">
          <w:pPr>
            <w:pStyle w:val="Prrafodelista"/>
            <w:numPr>
              <w:numId w:val="2"/>
            </w:numPr>
            <w:spacing w:line="360" w:lineRule="auto"/>
            <w:ind w:left="1495" w:firstLine="709"/>
            <w:jc w:val="both"/>
          </w:pPr>
        </w:pPrChange>
      </w:pPr>
    </w:p>
    <w:p w14:paraId="47D5A893" w14:textId="77777777" w:rsidR="00096D67" w:rsidRPr="00E85175" w:rsidRDefault="00096D67">
      <w:pPr>
        <w:pStyle w:val="Prrafodelista"/>
        <w:numPr>
          <w:ilvl w:val="0"/>
          <w:numId w:val="2"/>
        </w:numPr>
        <w:spacing w:line="360" w:lineRule="auto"/>
        <w:ind w:left="0" w:firstLine="2204"/>
        <w:jc w:val="both"/>
        <w:rPr>
          <w:ins w:id="140" w:author="federico carozzi" w:date="2020-07-08T20:49:00Z"/>
          <w:rPrChange w:id="141" w:author="Diego Oscar Cantero" w:date="2020-07-10T16:49:00Z">
            <w:rPr>
              <w:ins w:id="142" w:author="federico carozzi" w:date="2020-07-08T20:49:00Z"/>
              <w:rFonts w:eastAsia="Times New Roman"/>
            </w:rPr>
          </w:rPrChange>
        </w:rPr>
        <w:pPrChange w:id="143" w:author="Diego Oscar Cantero" w:date="2020-07-10T16:49:00Z">
          <w:pPr>
            <w:pStyle w:val="NormalWeb"/>
          </w:pPr>
        </w:pPrChange>
      </w:pPr>
      <w:ins w:id="144" w:author="federico carozzi" w:date="2020-07-08T20:50:00Z">
        <w:r w:rsidRPr="00E85175">
          <w:rPr>
            <w:rFonts w:ascii="Times New Roman" w:eastAsia="Times New Roman" w:hAnsi="Times New Roman" w:cs="Times New Roman"/>
            <w:sz w:val="24"/>
            <w:szCs w:val="24"/>
            <w:rPrChange w:id="145" w:author="Diego Oscar Cantero" w:date="2020-07-10T16:49:00Z">
              <w:rPr>
                <w:rFonts w:eastAsia="Times New Roman"/>
              </w:rPr>
            </w:rPrChange>
          </w:rPr>
          <w:t>Que</w:t>
        </w:r>
      </w:ins>
      <w:ins w:id="146" w:author="federico carozzi" w:date="2020-07-08T20:49:00Z">
        <w:r w:rsidRPr="00E85175">
          <w:rPr>
            <w:rFonts w:ascii="Times New Roman" w:eastAsia="Times New Roman" w:hAnsi="Times New Roman" w:cs="Times New Roman"/>
            <w:sz w:val="24"/>
            <w:szCs w:val="24"/>
            <w:rPrChange w:id="147" w:author="Diego Oscar Cantero" w:date="2020-07-10T16:49:00Z">
              <w:rPr>
                <w:rFonts w:eastAsia="Times New Roman"/>
              </w:rPr>
            </w:rPrChange>
          </w:rPr>
          <w:t xml:space="preserve"> atendiendo a las medidas de resguardando y aislamiento que deben seguirse en aras de la protección de la salud del personal, de los litigantes y del público en general, y sin perjuicio de propenderse a un adecuado acceso a la Justicia, </w:t>
        </w:r>
      </w:ins>
      <w:ins w:id="148" w:author="federico carozzi" w:date="2020-07-08T20:50:00Z">
        <w:r w:rsidRPr="00E85175">
          <w:rPr>
            <w:rFonts w:ascii="Times New Roman" w:eastAsia="Times New Roman" w:hAnsi="Times New Roman" w:cs="Times New Roman"/>
            <w:sz w:val="24"/>
            <w:szCs w:val="24"/>
            <w:rPrChange w:id="149" w:author="Diego Oscar Cantero" w:date="2020-07-10T16:49:00Z">
              <w:rPr>
                <w:rFonts w:ascii="LiberationSerif" w:eastAsia="Times New Roman" w:hAnsi="LiberationSerif"/>
                <w:sz w:val="28"/>
                <w:szCs w:val="28"/>
              </w:rPr>
            </w:rPrChange>
          </w:rPr>
          <w:t>El</w:t>
        </w:r>
      </w:ins>
      <w:ins w:id="150" w:author="federico carozzi" w:date="2020-07-08T20:51:00Z">
        <w:r w:rsidR="008332D0" w:rsidRPr="00E85175">
          <w:rPr>
            <w:rFonts w:ascii="Times New Roman" w:eastAsia="Times New Roman" w:hAnsi="Times New Roman" w:cs="Times New Roman"/>
            <w:sz w:val="24"/>
            <w:szCs w:val="24"/>
            <w:rPrChange w:id="151" w:author="Diego Oscar Cantero" w:date="2020-07-10T16:49:00Z">
              <w:rPr>
                <w:rFonts w:ascii="LiberationSerif" w:eastAsia="Times New Roman" w:hAnsi="LiberationSerif"/>
                <w:sz w:val="28"/>
                <w:szCs w:val="28"/>
              </w:rPr>
            </w:rPrChange>
          </w:rPr>
          <w:t xml:space="preserve"> juzgado federal con Competencia Elec</w:t>
        </w:r>
      </w:ins>
      <w:ins w:id="152" w:author="federico carozzi" w:date="2020-07-08T22:46:00Z">
        <w:r w:rsidR="002124C5" w:rsidRPr="00E85175">
          <w:rPr>
            <w:rFonts w:ascii="Times New Roman" w:eastAsia="Times New Roman" w:hAnsi="Times New Roman" w:cs="Times New Roman"/>
            <w:sz w:val="24"/>
            <w:szCs w:val="24"/>
            <w:rPrChange w:id="153" w:author="Diego Oscar Cantero" w:date="2020-07-10T16:49:00Z">
              <w:rPr>
                <w:rFonts w:eastAsia="Times New Roman"/>
              </w:rPr>
            </w:rPrChange>
          </w:rPr>
          <w:t>to</w:t>
        </w:r>
      </w:ins>
      <w:ins w:id="154" w:author="federico carozzi" w:date="2020-07-08T20:51:00Z">
        <w:r w:rsidR="008332D0" w:rsidRPr="00E85175">
          <w:rPr>
            <w:rFonts w:ascii="Times New Roman" w:eastAsia="Times New Roman" w:hAnsi="Times New Roman" w:cs="Times New Roman"/>
            <w:sz w:val="24"/>
            <w:szCs w:val="24"/>
            <w:rPrChange w:id="155" w:author="Diego Oscar Cantero" w:date="2020-07-10T16:49:00Z">
              <w:rPr>
                <w:rFonts w:ascii="LiberationSerif" w:eastAsia="Times New Roman" w:hAnsi="LiberationSerif"/>
                <w:sz w:val="28"/>
                <w:szCs w:val="28"/>
              </w:rPr>
            </w:rPrChange>
          </w:rPr>
          <w:t xml:space="preserve">ral de la Provincia de </w:t>
        </w:r>
      </w:ins>
      <w:ins w:id="156" w:author="federico carozzi" w:date="2020-07-08T20:52:00Z">
        <w:r w:rsidR="008332D0" w:rsidRPr="00E85175">
          <w:rPr>
            <w:rFonts w:ascii="Times New Roman" w:eastAsia="Times New Roman" w:hAnsi="Times New Roman" w:cs="Times New Roman"/>
            <w:sz w:val="24"/>
            <w:szCs w:val="24"/>
            <w:rPrChange w:id="157" w:author="Diego Oscar Cantero" w:date="2020-07-10T16:49:00Z">
              <w:rPr>
                <w:rFonts w:ascii="LiberationSerif" w:eastAsia="Times New Roman" w:hAnsi="LiberationSerif"/>
                <w:sz w:val="28"/>
                <w:szCs w:val="28"/>
              </w:rPr>
            </w:rPrChange>
          </w:rPr>
          <w:t xml:space="preserve">Buenos Aires, </w:t>
        </w:r>
      </w:ins>
      <w:ins w:id="158" w:author="federico carozzi" w:date="2020-07-08T20:51:00Z">
        <w:r w:rsidR="008332D0" w:rsidRPr="00E85175">
          <w:rPr>
            <w:rFonts w:ascii="Times New Roman" w:eastAsia="Times New Roman" w:hAnsi="Times New Roman" w:cs="Times New Roman"/>
            <w:sz w:val="24"/>
            <w:szCs w:val="24"/>
            <w:rPrChange w:id="159" w:author="Diego Oscar Cantero" w:date="2020-07-10T16:49:00Z">
              <w:rPr>
                <w:rFonts w:ascii="LiberationSerif" w:eastAsia="Times New Roman" w:hAnsi="LiberationSerif"/>
                <w:sz w:val="28"/>
                <w:szCs w:val="28"/>
              </w:rPr>
            </w:rPrChange>
          </w:rPr>
          <w:t>el d</w:t>
        </w:r>
        <w:r w:rsidR="008332D0" w:rsidRPr="00E85175">
          <w:rPr>
            <w:rFonts w:ascii="Times New Roman" w:eastAsia="Times New Roman" w:hAnsi="Times New Roman" w:cs="Times New Roman" w:hint="eastAsia"/>
            <w:sz w:val="24"/>
            <w:szCs w:val="24"/>
            <w:rPrChange w:id="160" w:author="Diego Oscar Cantero" w:date="2020-07-10T16:49:00Z">
              <w:rPr>
                <w:rFonts w:ascii="LiberationSerif" w:eastAsia="Times New Roman" w:hAnsi="LiberationSerif" w:hint="eastAsia"/>
                <w:sz w:val="28"/>
                <w:szCs w:val="28"/>
              </w:rPr>
            </w:rPrChange>
          </w:rPr>
          <w:t>í</w:t>
        </w:r>
        <w:r w:rsidR="008332D0" w:rsidRPr="00E85175">
          <w:rPr>
            <w:rFonts w:ascii="Times New Roman" w:eastAsia="Times New Roman" w:hAnsi="Times New Roman" w:cs="Times New Roman"/>
            <w:sz w:val="24"/>
            <w:szCs w:val="24"/>
            <w:rPrChange w:id="161" w:author="Diego Oscar Cantero" w:date="2020-07-10T16:49:00Z">
              <w:rPr>
                <w:rFonts w:ascii="LiberationSerif" w:eastAsia="Times New Roman" w:hAnsi="LiberationSerif"/>
                <w:sz w:val="28"/>
                <w:szCs w:val="28"/>
              </w:rPr>
            </w:rPrChange>
          </w:rPr>
          <w:t xml:space="preserve">a 8 de julio dispuso la posibilidad de solicitar </w:t>
        </w:r>
      </w:ins>
      <w:ins w:id="162" w:author="federico carozzi" w:date="2020-07-08T20:55:00Z">
        <w:r w:rsidR="008332D0" w:rsidRPr="00E85175">
          <w:rPr>
            <w:rFonts w:ascii="Times New Roman" w:eastAsia="Times New Roman" w:hAnsi="Times New Roman" w:cs="Times New Roman"/>
            <w:sz w:val="24"/>
            <w:szCs w:val="24"/>
            <w:rPrChange w:id="163" w:author="Diego Oscar Cantero" w:date="2020-07-10T16:49:00Z">
              <w:rPr>
                <w:rFonts w:ascii="LiberationSerif" w:eastAsia="Times New Roman" w:hAnsi="LiberationSerif"/>
                <w:sz w:val="28"/>
                <w:szCs w:val="28"/>
              </w:rPr>
            </w:rPrChange>
          </w:rPr>
          <w:t>la habilitaci</w:t>
        </w:r>
        <w:r w:rsidR="008332D0" w:rsidRPr="00E85175">
          <w:rPr>
            <w:rFonts w:ascii="Times New Roman" w:eastAsia="Times New Roman" w:hAnsi="Times New Roman" w:cs="Times New Roman" w:hint="eastAsia"/>
            <w:sz w:val="24"/>
            <w:szCs w:val="24"/>
            <w:rPrChange w:id="164" w:author="Diego Oscar Cantero" w:date="2020-07-10T16:49:00Z">
              <w:rPr>
                <w:rFonts w:ascii="LiberationSerif" w:eastAsia="Times New Roman" w:hAnsi="LiberationSerif" w:hint="eastAsia"/>
                <w:sz w:val="28"/>
                <w:szCs w:val="28"/>
              </w:rPr>
            </w:rPrChange>
          </w:rPr>
          <w:t>ó</w:t>
        </w:r>
        <w:r w:rsidR="008332D0" w:rsidRPr="00E85175">
          <w:rPr>
            <w:rFonts w:ascii="Times New Roman" w:eastAsia="Times New Roman" w:hAnsi="Times New Roman" w:cs="Times New Roman"/>
            <w:sz w:val="24"/>
            <w:szCs w:val="24"/>
            <w:rPrChange w:id="165" w:author="Diego Oscar Cantero" w:date="2020-07-10T16:49:00Z">
              <w:rPr>
                <w:rFonts w:ascii="LiberationSerif" w:eastAsia="Times New Roman" w:hAnsi="LiberationSerif"/>
                <w:sz w:val="28"/>
                <w:szCs w:val="28"/>
              </w:rPr>
            </w:rPrChange>
          </w:rPr>
          <w:t>n de la feria judicial extraordinaria a los efectos de realizar la presentaci</w:t>
        </w:r>
        <w:r w:rsidR="008332D0" w:rsidRPr="00E85175">
          <w:rPr>
            <w:rFonts w:ascii="Times New Roman" w:eastAsia="Times New Roman" w:hAnsi="Times New Roman" w:cs="Times New Roman" w:hint="eastAsia"/>
            <w:sz w:val="24"/>
            <w:szCs w:val="24"/>
            <w:rPrChange w:id="166" w:author="Diego Oscar Cantero" w:date="2020-07-10T16:49:00Z">
              <w:rPr>
                <w:rFonts w:ascii="LiberationSerif" w:eastAsia="Times New Roman" w:hAnsi="LiberationSerif" w:hint="eastAsia"/>
                <w:sz w:val="28"/>
                <w:szCs w:val="28"/>
              </w:rPr>
            </w:rPrChange>
          </w:rPr>
          <w:t>ó</w:t>
        </w:r>
        <w:r w:rsidR="008332D0" w:rsidRPr="00E85175">
          <w:rPr>
            <w:rFonts w:ascii="Times New Roman" w:eastAsia="Times New Roman" w:hAnsi="Times New Roman" w:cs="Times New Roman"/>
            <w:sz w:val="24"/>
            <w:szCs w:val="24"/>
            <w:rPrChange w:id="167" w:author="Diego Oscar Cantero" w:date="2020-07-10T16:49:00Z">
              <w:rPr>
                <w:rFonts w:ascii="LiberationSerif" w:eastAsia="Times New Roman" w:hAnsi="LiberationSerif"/>
                <w:sz w:val="28"/>
                <w:szCs w:val="28"/>
              </w:rPr>
            </w:rPrChange>
          </w:rPr>
          <w:t>n de</w:t>
        </w:r>
      </w:ins>
      <w:ins w:id="168" w:author="federico carozzi" w:date="2020-07-08T20:56:00Z">
        <w:r w:rsidR="008332D0" w:rsidRPr="00E85175">
          <w:rPr>
            <w:rFonts w:ascii="Times New Roman" w:eastAsia="Times New Roman" w:hAnsi="Times New Roman" w:cs="Times New Roman"/>
            <w:sz w:val="24"/>
            <w:szCs w:val="24"/>
            <w:rPrChange w:id="169" w:author="Diego Oscar Cantero" w:date="2020-07-10T16:49:00Z">
              <w:rPr>
                <w:rFonts w:ascii="LiberationSerif" w:eastAsia="Times New Roman" w:hAnsi="LiberationSerif"/>
                <w:sz w:val="28"/>
                <w:szCs w:val="28"/>
              </w:rPr>
            </w:rPrChange>
          </w:rPr>
          <w:t xml:space="preserve"> fichas de afiliaci</w:t>
        </w:r>
        <w:r w:rsidR="008332D0" w:rsidRPr="00E85175">
          <w:rPr>
            <w:rFonts w:ascii="Times New Roman" w:eastAsia="Times New Roman" w:hAnsi="Times New Roman" w:cs="Times New Roman" w:hint="eastAsia"/>
            <w:sz w:val="24"/>
            <w:szCs w:val="24"/>
            <w:rPrChange w:id="170" w:author="Diego Oscar Cantero" w:date="2020-07-10T16:49:00Z">
              <w:rPr>
                <w:rFonts w:ascii="LiberationSerif" w:eastAsia="Times New Roman" w:hAnsi="LiberationSerif" w:hint="eastAsia"/>
                <w:sz w:val="28"/>
                <w:szCs w:val="28"/>
              </w:rPr>
            </w:rPrChange>
          </w:rPr>
          <w:t>ó</w:t>
        </w:r>
        <w:r w:rsidR="008332D0" w:rsidRPr="00E85175">
          <w:rPr>
            <w:rFonts w:ascii="Times New Roman" w:eastAsia="Times New Roman" w:hAnsi="Times New Roman" w:cs="Times New Roman"/>
            <w:sz w:val="24"/>
            <w:szCs w:val="24"/>
            <w:rPrChange w:id="171" w:author="Diego Oscar Cantero" w:date="2020-07-10T16:49:00Z">
              <w:rPr>
                <w:rFonts w:ascii="LiberationSerif" w:eastAsia="Times New Roman" w:hAnsi="LiberationSerif"/>
                <w:sz w:val="28"/>
                <w:szCs w:val="28"/>
              </w:rPr>
            </w:rPrChange>
          </w:rPr>
          <w:t xml:space="preserve">n. </w:t>
        </w:r>
      </w:ins>
    </w:p>
    <w:p w14:paraId="6AB0E92A" w14:textId="77777777" w:rsidR="008332D0" w:rsidRPr="00E85175" w:rsidRDefault="008332D0">
      <w:pPr>
        <w:pStyle w:val="Prrafodelista"/>
        <w:numPr>
          <w:ilvl w:val="0"/>
          <w:numId w:val="2"/>
        </w:numPr>
        <w:spacing w:line="360" w:lineRule="auto"/>
        <w:ind w:left="0" w:firstLine="2204"/>
        <w:jc w:val="both"/>
        <w:rPr>
          <w:ins w:id="172" w:author="federico carozzi" w:date="2020-07-08T20:59:00Z"/>
          <w:rFonts w:ascii="Times New Roman" w:hAnsi="Times New Roman" w:cs="Times New Roman"/>
          <w:sz w:val="24"/>
          <w:szCs w:val="24"/>
          <w:lang w:val="es-AR"/>
          <w:rPrChange w:id="173" w:author="Diego Oscar Cantero" w:date="2020-07-10T16:49:00Z">
            <w:rPr>
              <w:ins w:id="174" w:author="federico carozzi" w:date="2020-07-08T20:59:00Z"/>
              <w:rFonts w:ascii="Times New Roman" w:eastAsia="Times New Roman" w:hAnsi="Times New Roman" w:cs="Times New Roman"/>
              <w:sz w:val="24"/>
              <w:szCs w:val="24"/>
            </w:rPr>
          </w:rPrChange>
        </w:rPr>
        <w:pPrChange w:id="175" w:author="Diego Oscar Cantero" w:date="2020-07-10T16:49:00Z">
          <w:pPr>
            <w:pStyle w:val="Prrafodelista"/>
            <w:numPr>
              <w:numId w:val="2"/>
            </w:numPr>
            <w:spacing w:line="360" w:lineRule="auto"/>
            <w:ind w:left="1495" w:firstLine="709"/>
            <w:jc w:val="both"/>
          </w:pPr>
        </w:pPrChange>
      </w:pPr>
      <w:ins w:id="176" w:author="federico carozzi" w:date="2020-07-08T20:56:00Z">
        <w:r w:rsidRPr="00E85175">
          <w:rPr>
            <w:rFonts w:ascii="Times New Roman" w:eastAsia="Times New Roman" w:hAnsi="Times New Roman" w:cs="Times New Roman"/>
            <w:sz w:val="24"/>
            <w:szCs w:val="24"/>
          </w:rPr>
          <w:t>Que por  los motivos antes expuesto,</w:t>
        </w:r>
      </w:ins>
      <w:ins w:id="177" w:author="federico carozzi" w:date="2020-07-08T20:58:00Z">
        <w:r w:rsidRPr="00E85175">
          <w:rPr>
            <w:rFonts w:ascii="Times New Roman" w:eastAsia="Times New Roman" w:hAnsi="Times New Roman" w:cs="Times New Roman"/>
            <w:sz w:val="24"/>
            <w:szCs w:val="24"/>
          </w:rPr>
          <w:t xml:space="preserve"> </w:t>
        </w:r>
      </w:ins>
      <w:ins w:id="178" w:author="federico carozzi" w:date="2020-07-08T20:57:00Z">
        <w:r w:rsidRPr="00E85175">
          <w:rPr>
            <w:rFonts w:ascii="Times New Roman" w:eastAsia="Times New Roman" w:hAnsi="Times New Roman" w:cs="Times New Roman"/>
            <w:sz w:val="24"/>
            <w:szCs w:val="24"/>
          </w:rPr>
          <w:t xml:space="preserve">se hace necesario que </w:t>
        </w:r>
      </w:ins>
      <w:ins w:id="179" w:author="federico carozzi" w:date="2020-07-08T20:56:00Z">
        <w:r w:rsidRPr="00E85175">
          <w:rPr>
            <w:rFonts w:ascii="Times New Roman" w:eastAsia="Times New Roman" w:hAnsi="Times New Roman" w:cs="Times New Roman"/>
            <w:sz w:val="24"/>
            <w:szCs w:val="24"/>
          </w:rPr>
          <w:t xml:space="preserve"> las fichas  de afiliación </w:t>
        </w:r>
      </w:ins>
      <w:ins w:id="180" w:author="federico carozzi" w:date="2020-07-08T20:57:00Z">
        <w:r w:rsidRPr="00E85175">
          <w:rPr>
            <w:rFonts w:ascii="Times New Roman" w:eastAsia="Times New Roman" w:hAnsi="Times New Roman" w:cs="Times New Roman"/>
            <w:sz w:val="24"/>
            <w:szCs w:val="24"/>
          </w:rPr>
          <w:t>que  debían presentarse en los plaz</w:t>
        </w:r>
      </w:ins>
      <w:ins w:id="181" w:author="federico carozzi" w:date="2020-07-08T20:58:00Z">
        <w:r w:rsidRPr="00E85175">
          <w:rPr>
            <w:rFonts w:ascii="Times New Roman" w:eastAsia="Times New Roman" w:hAnsi="Times New Roman" w:cs="Times New Roman"/>
            <w:sz w:val="24"/>
            <w:szCs w:val="24"/>
          </w:rPr>
          <w:t xml:space="preserve">os establecidos en la Res. 1/2020, suspendido por la Res. 2/2020 </w:t>
        </w:r>
      </w:ins>
      <w:ins w:id="182" w:author="federico carozzi" w:date="2020-07-08T22:46:00Z">
        <w:r w:rsidR="002124C5" w:rsidRPr="00E85175">
          <w:rPr>
            <w:rFonts w:ascii="Times New Roman" w:eastAsia="Times New Roman" w:hAnsi="Times New Roman" w:cs="Times New Roman"/>
            <w:sz w:val="24"/>
            <w:szCs w:val="24"/>
          </w:rPr>
          <w:t>deberán</w:t>
        </w:r>
      </w:ins>
      <w:ins w:id="183" w:author="federico carozzi" w:date="2020-07-08T20:58:00Z">
        <w:r w:rsidRPr="00E85175">
          <w:rPr>
            <w:rFonts w:ascii="Times New Roman" w:eastAsia="Times New Roman" w:hAnsi="Times New Roman" w:cs="Times New Roman"/>
            <w:sz w:val="24"/>
            <w:szCs w:val="24"/>
          </w:rPr>
          <w:t xml:space="preserve"> presentar</w:t>
        </w:r>
      </w:ins>
      <w:ins w:id="184" w:author="federico carozzi" w:date="2020-07-09T13:41:00Z">
        <w:r w:rsidR="007676FA" w:rsidRPr="00E85175">
          <w:rPr>
            <w:rFonts w:ascii="Times New Roman" w:eastAsia="Times New Roman" w:hAnsi="Times New Roman" w:cs="Times New Roman"/>
            <w:sz w:val="24"/>
            <w:szCs w:val="24"/>
          </w:rPr>
          <w:t>se</w:t>
        </w:r>
      </w:ins>
      <w:ins w:id="185" w:author="federico carozzi" w:date="2020-07-08T20:58:00Z">
        <w:r w:rsidRPr="00E85175">
          <w:rPr>
            <w:rFonts w:ascii="Times New Roman" w:eastAsia="Times New Roman" w:hAnsi="Times New Roman" w:cs="Times New Roman"/>
            <w:sz w:val="24"/>
            <w:szCs w:val="24"/>
          </w:rPr>
          <w:t xml:space="preserve"> digitalizada</w:t>
        </w:r>
      </w:ins>
      <w:ins w:id="186" w:author="federico carozzi" w:date="2020-07-08T20:59:00Z">
        <w:r w:rsidRPr="00E85175">
          <w:rPr>
            <w:rFonts w:ascii="Times New Roman" w:eastAsia="Times New Roman" w:hAnsi="Times New Roman" w:cs="Times New Roman"/>
            <w:sz w:val="24"/>
            <w:szCs w:val="24"/>
          </w:rPr>
          <w:t xml:space="preserve">s. </w:t>
        </w:r>
      </w:ins>
    </w:p>
    <w:p w14:paraId="1FEDE154" w14:textId="77777777" w:rsidR="005A5533" w:rsidRPr="00E85175" w:rsidRDefault="008332D0">
      <w:pPr>
        <w:pStyle w:val="Prrafodelista"/>
        <w:numPr>
          <w:ilvl w:val="0"/>
          <w:numId w:val="2"/>
        </w:numPr>
        <w:spacing w:line="360" w:lineRule="auto"/>
        <w:ind w:left="0" w:firstLine="2204"/>
        <w:jc w:val="both"/>
        <w:rPr>
          <w:ins w:id="187" w:author="federico carozzi" w:date="2020-07-08T21:09:00Z"/>
          <w:rFonts w:ascii="Times New Roman" w:hAnsi="Times New Roman" w:cs="Times New Roman"/>
          <w:sz w:val="24"/>
          <w:szCs w:val="24"/>
          <w:lang w:val="es-AR"/>
          <w:rPrChange w:id="188" w:author="Diego Oscar Cantero" w:date="2020-07-10T16:49:00Z">
            <w:rPr>
              <w:ins w:id="189" w:author="federico carozzi" w:date="2020-07-08T21:09:00Z"/>
              <w:rFonts w:ascii="Times New Roman" w:eastAsia="Times New Roman" w:hAnsi="Times New Roman" w:cs="Times New Roman"/>
              <w:sz w:val="24"/>
              <w:szCs w:val="24"/>
            </w:rPr>
          </w:rPrChange>
        </w:rPr>
        <w:pPrChange w:id="190" w:author="Diego Oscar Cantero" w:date="2020-07-10T16:49:00Z">
          <w:pPr>
            <w:pStyle w:val="Prrafodelista"/>
            <w:numPr>
              <w:numId w:val="2"/>
            </w:numPr>
            <w:spacing w:line="360" w:lineRule="auto"/>
            <w:ind w:left="1495" w:firstLine="709"/>
            <w:jc w:val="both"/>
          </w:pPr>
        </w:pPrChange>
      </w:pPr>
      <w:ins w:id="191" w:author="federico carozzi" w:date="2020-07-08T20:59:00Z">
        <w:r w:rsidRPr="00E85175">
          <w:rPr>
            <w:rFonts w:ascii="Times New Roman" w:eastAsia="Times New Roman" w:hAnsi="Times New Roman" w:cs="Times New Roman"/>
            <w:sz w:val="24"/>
            <w:szCs w:val="24"/>
          </w:rPr>
          <w:t>Que a los efectos de ordenar el proceso de digitalización y presentación de fichas de</w:t>
        </w:r>
      </w:ins>
      <w:ins w:id="192" w:author="federico carozzi" w:date="2020-07-08T21:00:00Z">
        <w:r w:rsidRPr="00E85175">
          <w:rPr>
            <w:rFonts w:ascii="Times New Roman" w:eastAsia="Times New Roman" w:hAnsi="Times New Roman" w:cs="Times New Roman"/>
            <w:sz w:val="24"/>
            <w:szCs w:val="24"/>
          </w:rPr>
          <w:t xml:space="preserve"> </w:t>
        </w:r>
      </w:ins>
      <w:ins w:id="193" w:author="federico carozzi" w:date="2020-07-09T13:41:00Z">
        <w:r w:rsidR="007676FA" w:rsidRPr="00E85175">
          <w:rPr>
            <w:rFonts w:ascii="Times New Roman" w:eastAsia="Times New Roman" w:hAnsi="Times New Roman" w:cs="Times New Roman"/>
            <w:sz w:val="24"/>
            <w:szCs w:val="24"/>
          </w:rPr>
          <w:t>afiliaciones</w:t>
        </w:r>
      </w:ins>
      <w:ins w:id="194" w:author="federico carozzi" w:date="2020-07-08T21:00:00Z">
        <w:r w:rsidRPr="00E85175">
          <w:rPr>
            <w:rFonts w:ascii="Times New Roman" w:eastAsia="Times New Roman" w:hAnsi="Times New Roman" w:cs="Times New Roman"/>
            <w:sz w:val="24"/>
            <w:szCs w:val="24"/>
          </w:rPr>
          <w:t>, esta H. Junta elaboró un anexo 1 donde</w:t>
        </w:r>
      </w:ins>
      <w:ins w:id="195" w:author="federico carozzi" w:date="2020-07-08T21:03:00Z">
        <w:r w:rsidR="005A5533" w:rsidRPr="00E85175">
          <w:rPr>
            <w:rFonts w:ascii="Times New Roman" w:eastAsia="Times New Roman" w:hAnsi="Times New Roman" w:cs="Times New Roman"/>
            <w:sz w:val="24"/>
            <w:szCs w:val="24"/>
          </w:rPr>
          <w:t xml:space="preserve"> se </w:t>
        </w:r>
      </w:ins>
      <w:ins w:id="196" w:author="federico carozzi" w:date="2020-07-08T21:08:00Z">
        <w:r w:rsidR="005A5533" w:rsidRPr="00E85175">
          <w:rPr>
            <w:rFonts w:ascii="Times New Roman" w:eastAsia="Times New Roman" w:hAnsi="Times New Roman" w:cs="Times New Roman"/>
            <w:sz w:val="24"/>
            <w:szCs w:val="24"/>
          </w:rPr>
          <w:t>determina en</w:t>
        </w:r>
      </w:ins>
      <w:ins w:id="197" w:author="federico carozzi" w:date="2020-07-08T21:09:00Z">
        <w:r w:rsidR="005A5533" w:rsidRPr="00E85175">
          <w:rPr>
            <w:rFonts w:ascii="Times New Roman" w:eastAsia="Times New Roman" w:hAnsi="Times New Roman" w:cs="Times New Roman"/>
            <w:sz w:val="24"/>
            <w:szCs w:val="24"/>
          </w:rPr>
          <w:t xml:space="preserve"> forma detallada la forma de presentación de las fichas en forma digital.</w:t>
        </w:r>
      </w:ins>
    </w:p>
    <w:p w14:paraId="03EA0AAB" w14:textId="0FFDC6E7" w:rsidR="005A5533" w:rsidRPr="00E85175" w:rsidRDefault="005A5533">
      <w:pPr>
        <w:pStyle w:val="Prrafodelista"/>
        <w:numPr>
          <w:ilvl w:val="0"/>
          <w:numId w:val="2"/>
        </w:numPr>
        <w:spacing w:line="360" w:lineRule="auto"/>
        <w:ind w:left="0" w:firstLine="2204"/>
        <w:jc w:val="both"/>
        <w:rPr>
          <w:ins w:id="198" w:author="federico carozzi" w:date="2020-07-08T21:13:00Z"/>
          <w:rFonts w:ascii="Times New Roman" w:hAnsi="Times New Roman" w:cs="Times New Roman"/>
          <w:sz w:val="24"/>
          <w:szCs w:val="24"/>
          <w:lang w:val="es-AR"/>
        </w:rPr>
        <w:pPrChange w:id="199" w:author="Diego Oscar Cantero" w:date="2020-07-10T16:49:00Z">
          <w:pPr>
            <w:pStyle w:val="Prrafodelista"/>
            <w:numPr>
              <w:numId w:val="2"/>
            </w:numPr>
            <w:spacing w:line="360" w:lineRule="auto"/>
            <w:ind w:left="1495" w:firstLine="709"/>
            <w:jc w:val="both"/>
          </w:pPr>
        </w:pPrChange>
      </w:pPr>
      <w:ins w:id="200" w:author="federico carozzi" w:date="2020-07-08T21:09:00Z">
        <w:r w:rsidRPr="00E85175">
          <w:rPr>
            <w:rFonts w:ascii="Times New Roman" w:hAnsi="Times New Roman" w:cs="Times New Roman"/>
            <w:sz w:val="24"/>
            <w:szCs w:val="24"/>
            <w:lang w:val="es-AR"/>
          </w:rPr>
          <w:t xml:space="preserve">Que es importante </w:t>
        </w:r>
      </w:ins>
      <w:ins w:id="201" w:author="federico carozzi" w:date="2020-07-08T21:10:00Z">
        <w:r w:rsidRPr="00E85175">
          <w:rPr>
            <w:rFonts w:ascii="Times New Roman" w:hAnsi="Times New Roman" w:cs="Times New Roman"/>
            <w:sz w:val="24"/>
            <w:szCs w:val="24"/>
            <w:lang w:val="es-AR"/>
          </w:rPr>
          <w:t>destacar que las fichas de afialiaci</w:t>
        </w:r>
      </w:ins>
      <w:ins w:id="202" w:author="federico carozzi" w:date="2020-07-10T15:43:00Z">
        <w:r w:rsidR="00A719D5" w:rsidRPr="00E85175">
          <w:rPr>
            <w:rFonts w:ascii="Times New Roman" w:hAnsi="Times New Roman" w:cs="Times New Roman"/>
            <w:sz w:val="24"/>
            <w:szCs w:val="24"/>
            <w:lang w:val="es-AR"/>
          </w:rPr>
          <w:t>ó</w:t>
        </w:r>
      </w:ins>
      <w:ins w:id="203" w:author="federico carozzi" w:date="2020-07-08T21:10:00Z">
        <w:r w:rsidRPr="00E85175">
          <w:rPr>
            <w:rFonts w:ascii="Times New Roman" w:hAnsi="Times New Roman" w:cs="Times New Roman"/>
            <w:sz w:val="24"/>
            <w:szCs w:val="24"/>
            <w:lang w:val="es-AR"/>
          </w:rPr>
          <w:t>n presentadas digitalmente debe</w:t>
        </w:r>
      </w:ins>
      <w:ins w:id="204" w:author="federico carozzi" w:date="2020-07-09T13:41:00Z">
        <w:r w:rsidR="007676FA" w:rsidRPr="00E85175">
          <w:rPr>
            <w:rFonts w:ascii="Times New Roman" w:hAnsi="Times New Roman" w:cs="Times New Roman"/>
            <w:sz w:val="24"/>
            <w:szCs w:val="24"/>
            <w:lang w:val="es-AR"/>
          </w:rPr>
          <w:t>n</w:t>
        </w:r>
      </w:ins>
      <w:ins w:id="205" w:author="federico carozzi" w:date="2020-07-08T21:10:00Z">
        <w:r w:rsidRPr="00E85175">
          <w:rPr>
            <w:rFonts w:ascii="Times New Roman" w:hAnsi="Times New Roman" w:cs="Times New Roman"/>
            <w:sz w:val="24"/>
            <w:szCs w:val="24"/>
            <w:lang w:val="es-AR"/>
          </w:rPr>
          <w:t xml:space="preserve"> estar completa</w:t>
        </w:r>
      </w:ins>
      <w:ins w:id="206" w:author="federico carozzi" w:date="2020-07-10T15:37:00Z">
        <w:r w:rsidR="005934C0" w:rsidRPr="00E85175">
          <w:rPr>
            <w:rFonts w:ascii="Times New Roman" w:hAnsi="Times New Roman" w:cs="Times New Roman"/>
            <w:sz w:val="24"/>
            <w:szCs w:val="24"/>
            <w:lang w:val="es-AR"/>
          </w:rPr>
          <w:t>s</w:t>
        </w:r>
      </w:ins>
      <w:ins w:id="207" w:author="federico carozzi" w:date="2020-07-08T21:10:00Z">
        <w:del w:id="208" w:author="Diego Oscar Cantero" w:date="2020-07-10T12:05:00Z">
          <w:r w:rsidRPr="00E85175" w:rsidDel="00915753">
            <w:rPr>
              <w:rFonts w:ascii="Times New Roman" w:hAnsi="Times New Roman" w:cs="Times New Roman"/>
              <w:sz w:val="24"/>
              <w:szCs w:val="24"/>
              <w:lang w:val="es-AR"/>
            </w:rPr>
            <w:delText>da</w:delText>
          </w:r>
        </w:del>
      </w:ins>
      <w:r w:rsidR="00915753" w:rsidRPr="00E85175">
        <w:rPr>
          <w:rFonts w:ascii="Times New Roman" w:hAnsi="Times New Roman" w:cs="Times New Roman"/>
          <w:sz w:val="24"/>
          <w:szCs w:val="24"/>
          <w:lang w:val="es-AR"/>
        </w:rPr>
        <w:t xml:space="preserve"> </w:t>
      </w:r>
      <w:ins w:id="209" w:author="federico carozzi" w:date="2020-07-08T21:10:00Z">
        <w:r w:rsidRPr="00E85175">
          <w:rPr>
            <w:rFonts w:ascii="Times New Roman" w:hAnsi="Times New Roman" w:cs="Times New Roman"/>
            <w:sz w:val="24"/>
            <w:szCs w:val="24"/>
            <w:lang w:val="es-AR"/>
          </w:rPr>
          <w:t xml:space="preserve">cumpliendo todos los requisitos que impone la ley, </w:t>
        </w:r>
      </w:ins>
      <w:ins w:id="210" w:author="federico carozzi" w:date="2020-07-08T21:11:00Z">
        <w:r w:rsidRPr="00E85175">
          <w:rPr>
            <w:rFonts w:ascii="Times New Roman" w:hAnsi="Times New Roman" w:cs="Times New Roman"/>
            <w:sz w:val="24"/>
            <w:szCs w:val="24"/>
            <w:lang w:val="es-AR"/>
          </w:rPr>
          <w:t xml:space="preserve">firmada por autoridad partidaria competente y por certificador inscripto en el listo aprobado como anexo 2 de la Res. 1/2020. Recordar que la fotocopia de </w:t>
        </w:r>
      </w:ins>
      <w:ins w:id="211" w:author="federico carozzi" w:date="2020-07-08T21:12:00Z">
        <w:r w:rsidRPr="00E85175">
          <w:rPr>
            <w:rFonts w:ascii="Times New Roman" w:hAnsi="Times New Roman" w:cs="Times New Roman"/>
            <w:sz w:val="24"/>
            <w:szCs w:val="24"/>
            <w:lang w:val="es-AR"/>
          </w:rPr>
          <w:t xml:space="preserve"> dni que acompaña la ficha </w:t>
        </w:r>
        <w:r w:rsidR="00577960" w:rsidRPr="00E85175">
          <w:rPr>
            <w:rFonts w:ascii="Times New Roman" w:hAnsi="Times New Roman" w:cs="Times New Roman"/>
            <w:sz w:val="24"/>
            <w:szCs w:val="24"/>
            <w:lang w:val="es-AR"/>
          </w:rPr>
          <w:t>tambi</w:t>
        </w:r>
      </w:ins>
      <w:ins w:id="212" w:author="federico carozzi" w:date="2020-07-10T15:38:00Z">
        <w:r w:rsidR="005934C0" w:rsidRPr="00E85175">
          <w:rPr>
            <w:rFonts w:ascii="Times New Roman" w:hAnsi="Times New Roman" w:cs="Times New Roman"/>
            <w:sz w:val="24"/>
            <w:szCs w:val="24"/>
            <w:lang w:val="es-AR"/>
          </w:rPr>
          <w:t>é</w:t>
        </w:r>
      </w:ins>
      <w:ins w:id="213" w:author="federico carozzi" w:date="2020-07-08T21:12:00Z">
        <w:r w:rsidR="00577960" w:rsidRPr="00E85175">
          <w:rPr>
            <w:rFonts w:ascii="Times New Roman" w:hAnsi="Times New Roman" w:cs="Times New Roman"/>
            <w:sz w:val="24"/>
            <w:szCs w:val="24"/>
            <w:lang w:val="es-AR"/>
          </w:rPr>
          <w:t>n</w:t>
        </w:r>
      </w:ins>
      <w:ins w:id="214" w:author="federico carozzi" w:date="2020-07-08T21:13:00Z">
        <w:r w:rsidR="00D956CA" w:rsidRPr="00E85175">
          <w:rPr>
            <w:rFonts w:ascii="Times New Roman" w:hAnsi="Times New Roman" w:cs="Times New Roman"/>
            <w:sz w:val="24"/>
            <w:szCs w:val="24"/>
            <w:lang w:val="es-AR"/>
          </w:rPr>
          <w:t xml:space="preserve"> debe estar firmada por el certificador. </w:t>
        </w:r>
      </w:ins>
    </w:p>
    <w:p w14:paraId="44A7E99C" w14:textId="7F4A4F0E" w:rsidR="008E430E" w:rsidRDefault="00D956CA">
      <w:pPr>
        <w:pStyle w:val="Prrafodelista"/>
        <w:numPr>
          <w:ilvl w:val="0"/>
          <w:numId w:val="2"/>
        </w:numPr>
        <w:spacing w:line="360" w:lineRule="auto"/>
        <w:ind w:left="0" w:firstLine="2204"/>
        <w:jc w:val="both"/>
        <w:rPr>
          <w:ins w:id="215" w:author="federico carozzi" w:date="2020-07-10T19:00:00Z"/>
          <w:rFonts w:ascii="Times New Roman" w:hAnsi="Times New Roman" w:cs="Times New Roman"/>
          <w:sz w:val="24"/>
          <w:szCs w:val="24"/>
          <w:lang w:val="es-AR"/>
        </w:rPr>
      </w:pPr>
      <w:ins w:id="216" w:author="federico carozzi" w:date="2020-07-08T21:13:00Z">
        <w:r w:rsidRPr="00E85175">
          <w:rPr>
            <w:rFonts w:ascii="Times New Roman" w:hAnsi="Times New Roman" w:cs="Times New Roman"/>
            <w:sz w:val="24"/>
            <w:szCs w:val="24"/>
            <w:lang w:val="es-AR"/>
          </w:rPr>
          <w:t xml:space="preserve">Que </w:t>
        </w:r>
      </w:ins>
      <w:ins w:id="217" w:author="federico carozzi" w:date="2020-07-08T21:14:00Z">
        <w:r w:rsidRPr="00E85175">
          <w:rPr>
            <w:rFonts w:ascii="Times New Roman" w:hAnsi="Times New Roman" w:cs="Times New Roman"/>
            <w:sz w:val="24"/>
            <w:szCs w:val="24"/>
            <w:lang w:val="es-AR"/>
          </w:rPr>
          <w:t>respecto a la digitalizacion, se tendrá que escanear la ficha de afili</w:t>
        </w:r>
      </w:ins>
      <w:r w:rsidR="00915753" w:rsidRPr="00E85175">
        <w:rPr>
          <w:rFonts w:ascii="Times New Roman" w:hAnsi="Times New Roman" w:cs="Times New Roman"/>
          <w:sz w:val="24"/>
          <w:szCs w:val="24"/>
          <w:lang w:val="es-AR"/>
        </w:rPr>
        <w:t>a</w:t>
      </w:r>
      <w:ins w:id="218" w:author="federico carozzi" w:date="2020-07-08T21:14:00Z">
        <w:r w:rsidRPr="00E85175">
          <w:rPr>
            <w:rFonts w:ascii="Times New Roman" w:hAnsi="Times New Roman" w:cs="Times New Roman"/>
            <w:sz w:val="24"/>
            <w:szCs w:val="24"/>
            <w:lang w:val="es-AR"/>
          </w:rPr>
          <w:t xml:space="preserve">cion confeccionada conforme el considerando anterior de ambos lados y la fotocopia del </w:t>
        </w:r>
      </w:ins>
      <w:r w:rsidR="00915753" w:rsidRPr="00E85175">
        <w:rPr>
          <w:rFonts w:ascii="Times New Roman" w:hAnsi="Times New Roman" w:cs="Times New Roman"/>
          <w:sz w:val="24"/>
          <w:szCs w:val="24"/>
          <w:lang w:val="es-AR"/>
        </w:rPr>
        <w:t xml:space="preserve">DNI </w:t>
      </w:r>
      <w:del w:id="219" w:author="federico carozzi" w:date="2020-07-10T15:39:00Z">
        <w:r w:rsidR="00915753" w:rsidRPr="00E85175" w:rsidDel="005934C0">
          <w:rPr>
            <w:rFonts w:ascii="Times New Roman" w:hAnsi="Times New Roman" w:cs="Times New Roman"/>
            <w:sz w:val="24"/>
            <w:szCs w:val="24"/>
            <w:lang w:val="es-AR"/>
          </w:rPr>
          <w:delText xml:space="preserve"> </w:delText>
        </w:r>
      </w:del>
      <w:ins w:id="220" w:author="federico carozzi" w:date="2020-07-08T21:15:00Z">
        <w:r w:rsidRPr="00E85175">
          <w:rPr>
            <w:rFonts w:ascii="Times New Roman" w:hAnsi="Times New Roman" w:cs="Times New Roman"/>
            <w:sz w:val="24"/>
            <w:szCs w:val="24"/>
            <w:lang w:val="es-AR"/>
          </w:rPr>
          <w:t xml:space="preserve"> de ambos lados, con esas</w:t>
        </w:r>
      </w:ins>
      <w:ins w:id="221" w:author="federico carozzi" w:date="2020-07-09T13:42:00Z">
        <w:r w:rsidR="007676FA" w:rsidRPr="00E85175">
          <w:rPr>
            <w:rFonts w:ascii="Times New Roman" w:hAnsi="Times New Roman" w:cs="Times New Roman"/>
            <w:sz w:val="24"/>
            <w:szCs w:val="24"/>
            <w:lang w:val="es-AR"/>
          </w:rPr>
          <w:t xml:space="preserve"> </w:t>
        </w:r>
      </w:ins>
      <w:ins w:id="222" w:author="federico carozzi" w:date="2020-07-08T21:15:00Z">
        <w:r w:rsidRPr="00E85175">
          <w:rPr>
            <w:rFonts w:ascii="Times New Roman" w:hAnsi="Times New Roman" w:cs="Times New Roman"/>
            <w:sz w:val="24"/>
            <w:szCs w:val="24"/>
            <w:lang w:val="es-AR"/>
          </w:rPr>
          <w:t xml:space="preserve">imágenes se creará un solo archivo PDF que se denominará con la letra F/M </w:t>
        </w:r>
      </w:ins>
      <w:ins w:id="223" w:author="federico carozzi" w:date="2020-07-08T21:16:00Z">
        <w:r w:rsidRPr="00E85175">
          <w:rPr>
            <w:rFonts w:ascii="Times New Roman" w:hAnsi="Times New Roman" w:cs="Times New Roman"/>
            <w:sz w:val="24"/>
            <w:szCs w:val="24"/>
            <w:lang w:val="es-AR"/>
          </w:rPr>
          <w:t xml:space="preserve">según sea Femenino o Masculino, seguido del número de DNI sin puntos (ej. </w:t>
        </w:r>
      </w:ins>
      <w:ins w:id="224" w:author="federico carozzi" w:date="2020-07-08T21:17:00Z">
        <w:r w:rsidRPr="00E85175">
          <w:rPr>
            <w:rFonts w:ascii="Times New Roman" w:hAnsi="Times New Roman" w:cs="Times New Roman"/>
            <w:sz w:val="24"/>
            <w:szCs w:val="24"/>
            <w:lang w:val="es-AR"/>
          </w:rPr>
          <w:t xml:space="preserve">F23344766). </w:t>
        </w:r>
        <w:r w:rsidRPr="00E85175">
          <w:rPr>
            <w:rFonts w:ascii="Times New Roman" w:hAnsi="Times New Roman" w:cs="Times New Roman"/>
            <w:sz w:val="24"/>
            <w:szCs w:val="24"/>
            <w:lang w:val="es-AR"/>
          </w:rPr>
          <w:br/>
          <w:t>Los archivos PDF generados deben ser ordenad</w:t>
        </w:r>
      </w:ins>
      <w:ins w:id="225" w:author="federico carozzi" w:date="2020-07-08T21:18:00Z">
        <w:r w:rsidRPr="00E85175">
          <w:rPr>
            <w:rFonts w:ascii="Times New Roman" w:hAnsi="Times New Roman" w:cs="Times New Roman"/>
            <w:sz w:val="24"/>
            <w:szCs w:val="24"/>
            <w:lang w:val="es-AR"/>
          </w:rPr>
          <w:t xml:space="preserve">os de la siguiente manera: Crear una carpeta principal </w:t>
        </w:r>
      </w:ins>
      <w:ins w:id="226" w:author="federico carozzi" w:date="2020-07-08T21:19:00Z">
        <w:r w:rsidRPr="00E85175">
          <w:rPr>
            <w:rFonts w:ascii="Times New Roman" w:hAnsi="Times New Roman" w:cs="Times New Roman"/>
            <w:sz w:val="24"/>
            <w:szCs w:val="24"/>
            <w:lang w:val="es-AR"/>
          </w:rPr>
          <w:t xml:space="preserve">que se denominará con el nombre del Distrito y el nombre del </w:t>
        </w:r>
        <w:r w:rsidRPr="00E85175">
          <w:rPr>
            <w:rFonts w:ascii="Times New Roman" w:hAnsi="Times New Roman" w:cs="Times New Roman"/>
            <w:sz w:val="24"/>
            <w:szCs w:val="24"/>
            <w:lang w:val="es-AR"/>
          </w:rPr>
          <w:lastRenderedPageBreak/>
          <w:t xml:space="preserve">Certificador. Adentro de esta carpeta principal se crearán </w:t>
        </w:r>
      </w:ins>
      <w:ins w:id="227" w:author="federico carozzi" w:date="2020-07-08T21:20:00Z">
        <w:r w:rsidRPr="00E85175">
          <w:rPr>
            <w:rFonts w:ascii="Times New Roman" w:hAnsi="Times New Roman" w:cs="Times New Roman"/>
            <w:sz w:val="24"/>
            <w:szCs w:val="24"/>
            <w:lang w:val="es-AR"/>
          </w:rPr>
          <w:t>5 subcarpetas: 1- Femenino</w:t>
        </w:r>
      </w:ins>
      <w:ins w:id="228" w:author="federico carozzi" w:date="2020-07-08T21:21:00Z">
        <w:r w:rsidRPr="00E85175">
          <w:rPr>
            <w:rFonts w:ascii="Times New Roman" w:hAnsi="Times New Roman" w:cs="Times New Roman"/>
            <w:sz w:val="24"/>
            <w:szCs w:val="24"/>
            <w:lang w:val="es-AR"/>
          </w:rPr>
          <w:t>;</w:t>
        </w:r>
      </w:ins>
      <w:ins w:id="229" w:author="federico carozzi" w:date="2020-07-08T21:20:00Z">
        <w:r w:rsidRPr="00E85175">
          <w:rPr>
            <w:rFonts w:ascii="Times New Roman" w:hAnsi="Times New Roman" w:cs="Times New Roman"/>
            <w:sz w:val="24"/>
            <w:szCs w:val="24"/>
            <w:lang w:val="es-AR"/>
          </w:rPr>
          <w:t xml:space="preserve"> 2 – Masculino</w:t>
        </w:r>
      </w:ins>
      <w:ins w:id="230" w:author="federico carozzi" w:date="2020-07-08T21:21:00Z">
        <w:r w:rsidRPr="00E85175">
          <w:rPr>
            <w:rFonts w:ascii="Times New Roman" w:hAnsi="Times New Roman" w:cs="Times New Roman"/>
            <w:sz w:val="24"/>
            <w:szCs w:val="24"/>
            <w:lang w:val="es-AR"/>
          </w:rPr>
          <w:t>;</w:t>
        </w:r>
      </w:ins>
      <w:ins w:id="231" w:author="federico carozzi" w:date="2020-07-08T21:20:00Z">
        <w:r w:rsidRPr="00E85175">
          <w:rPr>
            <w:rFonts w:ascii="Times New Roman" w:hAnsi="Times New Roman" w:cs="Times New Roman"/>
            <w:sz w:val="24"/>
            <w:szCs w:val="24"/>
            <w:lang w:val="es-AR"/>
          </w:rPr>
          <w:t xml:space="preserve"> 3 – </w:t>
        </w:r>
        <w:del w:id="232" w:author="Diego Oscar Cantero" w:date="2020-07-10T16:50:00Z">
          <w:r w:rsidRPr="00E85175" w:rsidDel="00E85175">
            <w:rPr>
              <w:rFonts w:ascii="Times New Roman" w:hAnsi="Times New Roman" w:cs="Times New Roman"/>
              <w:sz w:val="24"/>
              <w:szCs w:val="24"/>
              <w:lang w:val="es-AR"/>
            </w:rPr>
            <w:delText>Extranjeros</w:delText>
          </w:r>
        </w:del>
      </w:ins>
      <w:ins w:id="233" w:author="federico carozzi" w:date="2020-07-08T21:21:00Z">
        <w:del w:id="234" w:author="Diego Oscar Cantero" w:date="2020-07-10T16:50:00Z">
          <w:r w:rsidRPr="00E85175" w:rsidDel="00E85175">
            <w:rPr>
              <w:rFonts w:ascii="Times New Roman" w:hAnsi="Times New Roman" w:cs="Times New Roman"/>
              <w:sz w:val="24"/>
              <w:szCs w:val="24"/>
              <w:lang w:val="es-AR"/>
            </w:rPr>
            <w:delText>;</w:delText>
          </w:r>
        </w:del>
      </w:ins>
      <w:ins w:id="235" w:author="federico carozzi" w:date="2020-07-08T21:20:00Z">
        <w:del w:id="236" w:author="Diego Oscar Cantero" w:date="2020-07-10T16:50:00Z">
          <w:r w:rsidRPr="00E85175" w:rsidDel="00E85175">
            <w:rPr>
              <w:rFonts w:ascii="Times New Roman" w:hAnsi="Times New Roman" w:cs="Times New Roman"/>
              <w:sz w:val="24"/>
              <w:szCs w:val="24"/>
              <w:lang w:val="es-AR"/>
            </w:rPr>
            <w:delText xml:space="preserve">  4</w:delText>
          </w:r>
        </w:del>
      </w:ins>
      <w:ins w:id="237" w:author="Diego Oscar Cantero" w:date="2020-07-10T16:50:00Z">
        <w:r w:rsidR="00E85175" w:rsidRPr="00E85175">
          <w:rPr>
            <w:rFonts w:ascii="Times New Roman" w:hAnsi="Times New Roman" w:cs="Times New Roman"/>
            <w:sz w:val="24"/>
            <w:szCs w:val="24"/>
            <w:lang w:val="es-AR"/>
          </w:rPr>
          <w:t>Extranjeros; 4</w:t>
        </w:r>
      </w:ins>
      <w:ins w:id="238" w:author="federico carozzi" w:date="2020-07-08T21:20:00Z">
        <w:r w:rsidRPr="00E85175">
          <w:rPr>
            <w:rFonts w:ascii="Times New Roman" w:hAnsi="Times New Roman" w:cs="Times New Roman"/>
            <w:sz w:val="24"/>
            <w:szCs w:val="24"/>
            <w:lang w:val="es-AR"/>
          </w:rPr>
          <w:t xml:space="preserve"> </w:t>
        </w:r>
      </w:ins>
      <w:ins w:id="239" w:author="federico carozzi" w:date="2020-07-08T21:21:00Z">
        <w:r w:rsidRPr="00E85175">
          <w:rPr>
            <w:rFonts w:ascii="Times New Roman" w:hAnsi="Times New Roman" w:cs="Times New Roman"/>
            <w:sz w:val="24"/>
            <w:szCs w:val="24"/>
            <w:lang w:val="es-AR"/>
          </w:rPr>
          <w:t>–</w:t>
        </w:r>
      </w:ins>
      <w:ins w:id="240" w:author="federico carozzi" w:date="2020-07-08T21:20:00Z">
        <w:r w:rsidRPr="00E85175">
          <w:rPr>
            <w:rFonts w:ascii="Times New Roman" w:hAnsi="Times New Roman" w:cs="Times New Roman"/>
            <w:sz w:val="24"/>
            <w:szCs w:val="24"/>
            <w:lang w:val="es-AR"/>
          </w:rPr>
          <w:t xml:space="preserve"> </w:t>
        </w:r>
      </w:ins>
      <w:ins w:id="241" w:author="federico carozzi" w:date="2020-07-08T21:21:00Z">
        <w:r w:rsidRPr="00E85175">
          <w:rPr>
            <w:rFonts w:ascii="Times New Roman" w:hAnsi="Times New Roman" w:cs="Times New Roman"/>
            <w:sz w:val="24"/>
            <w:szCs w:val="24"/>
            <w:lang w:val="es-AR"/>
          </w:rPr>
          <w:t>menores entre 16 y 18 años Femenino</w:t>
        </w:r>
      </w:ins>
      <w:ins w:id="242" w:author="federico carozzi" w:date="2020-07-08T21:22:00Z">
        <w:r w:rsidRPr="00E85175">
          <w:rPr>
            <w:rFonts w:ascii="Times New Roman" w:hAnsi="Times New Roman" w:cs="Times New Roman"/>
            <w:sz w:val="24"/>
            <w:szCs w:val="24"/>
            <w:lang w:val="es-AR"/>
          </w:rPr>
          <w:t xml:space="preserve">s; </w:t>
        </w:r>
      </w:ins>
      <w:ins w:id="243" w:author="federico carozzi" w:date="2020-07-08T21:21:00Z">
        <w:r w:rsidRPr="00E85175">
          <w:rPr>
            <w:rFonts w:ascii="Times New Roman" w:hAnsi="Times New Roman" w:cs="Times New Roman"/>
            <w:sz w:val="24"/>
            <w:szCs w:val="24"/>
            <w:lang w:val="es-AR"/>
          </w:rPr>
          <w:t xml:space="preserve"> 5 Menores</w:t>
        </w:r>
      </w:ins>
      <w:ins w:id="244" w:author="federico carozzi" w:date="2020-07-08T21:22:00Z">
        <w:r w:rsidRPr="00E85175">
          <w:rPr>
            <w:rFonts w:ascii="Times New Roman" w:hAnsi="Times New Roman" w:cs="Times New Roman"/>
            <w:sz w:val="24"/>
            <w:szCs w:val="24"/>
            <w:lang w:val="es-AR"/>
          </w:rPr>
          <w:t xml:space="preserve"> entre 16 y 18 años Masculino. </w:t>
        </w:r>
      </w:ins>
    </w:p>
    <w:p w14:paraId="60C7B655" w14:textId="77777777" w:rsidR="000158DD" w:rsidRPr="00E85175" w:rsidRDefault="000158DD" w:rsidP="000158DD">
      <w:pPr>
        <w:pStyle w:val="Prrafodelista"/>
        <w:spacing w:line="360" w:lineRule="auto"/>
        <w:ind w:left="2204"/>
        <w:jc w:val="both"/>
        <w:rPr>
          <w:ins w:id="245" w:author="federico carozzi" w:date="2020-07-08T21:23:00Z"/>
          <w:rFonts w:ascii="Times New Roman" w:hAnsi="Times New Roman" w:cs="Times New Roman"/>
          <w:sz w:val="24"/>
          <w:szCs w:val="24"/>
          <w:lang w:val="es-AR"/>
        </w:rPr>
        <w:pPrChange w:id="246" w:author="federico carozzi" w:date="2020-07-10T19:00:00Z">
          <w:pPr>
            <w:pStyle w:val="Prrafodelista"/>
            <w:numPr>
              <w:numId w:val="2"/>
            </w:numPr>
            <w:spacing w:line="360" w:lineRule="auto"/>
            <w:ind w:left="1495" w:firstLine="709"/>
            <w:jc w:val="both"/>
          </w:pPr>
        </w:pPrChange>
      </w:pPr>
    </w:p>
    <w:p w14:paraId="78B9D4F1" w14:textId="3716B4F5" w:rsidR="00911706" w:rsidRPr="00E85175" w:rsidRDefault="008E430E">
      <w:pPr>
        <w:pStyle w:val="Prrafodelista"/>
        <w:numPr>
          <w:ilvl w:val="0"/>
          <w:numId w:val="2"/>
        </w:numPr>
        <w:spacing w:line="360" w:lineRule="auto"/>
        <w:ind w:left="0" w:firstLine="2204"/>
        <w:jc w:val="both"/>
        <w:rPr>
          <w:ins w:id="247" w:author="federico carozzi" w:date="2020-07-08T21:28:00Z"/>
          <w:rFonts w:ascii="Times New Roman" w:hAnsi="Times New Roman" w:cs="Times New Roman"/>
          <w:sz w:val="24"/>
          <w:szCs w:val="24"/>
          <w:lang w:val="es-AR"/>
        </w:rPr>
        <w:pPrChange w:id="248" w:author="Diego Oscar Cantero" w:date="2020-07-10T16:49:00Z">
          <w:pPr>
            <w:pStyle w:val="Prrafodelista"/>
            <w:numPr>
              <w:numId w:val="2"/>
            </w:numPr>
            <w:spacing w:line="360" w:lineRule="auto"/>
            <w:ind w:left="1495" w:firstLine="709"/>
            <w:jc w:val="both"/>
          </w:pPr>
        </w:pPrChange>
      </w:pPr>
      <w:ins w:id="249" w:author="federico carozzi" w:date="2020-07-08T21:23:00Z">
        <w:r w:rsidRPr="00E85175">
          <w:rPr>
            <w:rFonts w:ascii="Times New Roman" w:hAnsi="Times New Roman" w:cs="Times New Roman"/>
            <w:sz w:val="24"/>
            <w:szCs w:val="24"/>
            <w:lang w:val="es-AR"/>
          </w:rPr>
          <w:t xml:space="preserve">Que </w:t>
        </w:r>
      </w:ins>
      <w:ins w:id="250" w:author="federico carozzi" w:date="2020-07-08T21:24:00Z">
        <w:r w:rsidRPr="00E85175">
          <w:rPr>
            <w:rFonts w:ascii="Times New Roman" w:hAnsi="Times New Roman" w:cs="Times New Roman"/>
            <w:sz w:val="24"/>
            <w:szCs w:val="24"/>
            <w:lang w:val="es-AR"/>
          </w:rPr>
          <w:t xml:space="preserve">asimismo deberá </w:t>
        </w:r>
      </w:ins>
      <w:ins w:id="251" w:author="federico carozzi" w:date="2020-07-08T22:01:00Z">
        <w:r w:rsidR="008D5899" w:rsidRPr="00E85175">
          <w:rPr>
            <w:rFonts w:ascii="Times New Roman" w:hAnsi="Times New Roman" w:cs="Times New Roman"/>
            <w:sz w:val="24"/>
            <w:szCs w:val="24"/>
            <w:lang w:val="es-AR"/>
          </w:rPr>
          <w:t>adjuntarse en la carpeta pri</w:t>
        </w:r>
      </w:ins>
      <w:ins w:id="252" w:author="federico carozzi" w:date="2020-07-08T22:02:00Z">
        <w:r w:rsidR="008D5899" w:rsidRPr="00E85175">
          <w:rPr>
            <w:rFonts w:ascii="Times New Roman" w:hAnsi="Times New Roman" w:cs="Times New Roman"/>
            <w:sz w:val="24"/>
            <w:szCs w:val="24"/>
            <w:lang w:val="es-AR"/>
          </w:rPr>
          <w:t xml:space="preserve">ncipal el escrito de presentación </w:t>
        </w:r>
      </w:ins>
      <w:ins w:id="253" w:author="federico carozzi" w:date="2020-07-08T22:03:00Z">
        <w:r w:rsidR="008D5899" w:rsidRPr="00E85175">
          <w:rPr>
            <w:rFonts w:ascii="Times New Roman" w:hAnsi="Times New Roman" w:cs="Times New Roman"/>
            <w:sz w:val="24"/>
            <w:szCs w:val="24"/>
            <w:lang w:val="es-AR"/>
          </w:rPr>
          <w:t xml:space="preserve">en Word </w:t>
        </w:r>
      </w:ins>
      <w:ins w:id="254" w:author="federico carozzi" w:date="2020-07-08T22:02:00Z">
        <w:r w:rsidR="008D5899" w:rsidRPr="00E85175">
          <w:rPr>
            <w:rFonts w:ascii="Times New Roman" w:hAnsi="Times New Roman" w:cs="Times New Roman"/>
            <w:sz w:val="24"/>
            <w:szCs w:val="24"/>
            <w:lang w:val="es-AR"/>
          </w:rPr>
          <w:t xml:space="preserve">y una </w:t>
        </w:r>
      </w:ins>
      <w:ins w:id="255" w:author="federico carozzi" w:date="2020-07-08T21:24:00Z">
        <w:r w:rsidRPr="00E85175">
          <w:rPr>
            <w:rFonts w:ascii="Times New Roman" w:hAnsi="Times New Roman" w:cs="Times New Roman"/>
            <w:sz w:val="24"/>
            <w:szCs w:val="24"/>
            <w:lang w:val="es-AR"/>
          </w:rPr>
          <w:t xml:space="preserve">planilla </w:t>
        </w:r>
      </w:ins>
      <w:ins w:id="256" w:author="federico carozzi" w:date="2020-07-08T21:27:00Z">
        <w:r w:rsidR="00911706" w:rsidRPr="00E85175">
          <w:rPr>
            <w:rFonts w:ascii="Times New Roman" w:hAnsi="Times New Roman" w:cs="Times New Roman"/>
            <w:sz w:val="24"/>
            <w:szCs w:val="24"/>
            <w:lang w:val="es-AR"/>
          </w:rPr>
          <w:t>E</w:t>
        </w:r>
      </w:ins>
      <w:ins w:id="257" w:author="federico carozzi" w:date="2020-07-08T21:24:00Z">
        <w:r w:rsidRPr="00E85175">
          <w:rPr>
            <w:rFonts w:ascii="Times New Roman" w:hAnsi="Times New Roman" w:cs="Times New Roman"/>
            <w:sz w:val="24"/>
            <w:szCs w:val="24"/>
            <w:lang w:val="es-AR"/>
          </w:rPr>
          <w:t xml:space="preserve">xcel </w:t>
        </w:r>
      </w:ins>
      <w:ins w:id="258" w:author="federico carozzi" w:date="2020-07-08T22:03:00Z">
        <w:r w:rsidR="008D5899" w:rsidRPr="00E85175">
          <w:rPr>
            <w:rFonts w:ascii="Times New Roman" w:hAnsi="Times New Roman" w:cs="Times New Roman"/>
            <w:sz w:val="24"/>
            <w:szCs w:val="24"/>
            <w:lang w:val="es-AR"/>
          </w:rPr>
          <w:t xml:space="preserve">completa con los datos de las fichas presentadas </w:t>
        </w:r>
      </w:ins>
      <w:ins w:id="259" w:author="federico carozzi" w:date="2020-07-08T21:24:00Z">
        <w:r w:rsidRPr="00E85175">
          <w:rPr>
            <w:rFonts w:ascii="Times New Roman" w:hAnsi="Times New Roman" w:cs="Times New Roman"/>
            <w:sz w:val="24"/>
            <w:szCs w:val="24"/>
            <w:lang w:val="es-AR"/>
          </w:rPr>
          <w:t xml:space="preserve">que se aprueba como anexo </w:t>
        </w:r>
      </w:ins>
      <w:ins w:id="260" w:author="federico carozzi" w:date="2020-07-10T18:48:00Z">
        <w:r w:rsidR="00F31184">
          <w:rPr>
            <w:rFonts w:ascii="Times New Roman" w:hAnsi="Times New Roman" w:cs="Times New Roman"/>
            <w:sz w:val="24"/>
            <w:szCs w:val="24"/>
            <w:lang w:val="es-AR"/>
          </w:rPr>
          <w:t>2</w:t>
        </w:r>
      </w:ins>
      <w:ins w:id="261" w:author="federico carozzi" w:date="2020-07-08T21:24:00Z">
        <w:r w:rsidRPr="00E85175">
          <w:rPr>
            <w:rFonts w:ascii="Times New Roman" w:hAnsi="Times New Roman" w:cs="Times New Roman"/>
            <w:sz w:val="24"/>
            <w:szCs w:val="24"/>
            <w:lang w:val="es-AR"/>
          </w:rPr>
          <w:t xml:space="preserve"> de la presente,</w:t>
        </w:r>
      </w:ins>
      <w:ins w:id="262" w:author="Diego Oscar Cantero" w:date="2020-07-10T12:08:00Z">
        <w:r w:rsidR="00915753" w:rsidRPr="00E85175">
          <w:rPr>
            <w:rFonts w:ascii="Times New Roman" w:hAnsi="Times New Roman" w:cs="Times New Roman"/>
            <w:sz w:val="24"/>
            <w:szCs w:val="24"/>
            <w:lang w:val="es-AR"/>
          </w:rPr>
          <w:t xml:space="preserve"> y que tendrá carácter de declaración j</w:t>
        </w:r>
      </w:ins>
      <w:ins w:id="263" w:author="Diego Oscar Cantero" w:date="2020-07-10T12:09:00Z">
        <w:r w:rsidR="00915753" w:rsidRPr="00E85175">
          <w:rPr>
            <w:rFonts w:ascii="Times New Roman" w:hAnsi="Times New Roman" w:cs="Times New Roman"/>
            <w:sz w:val="24"/>
            <w:szCs w:val="24"/>
            <w:lang w:val="es-AR"/>
          </w:rPr>
          <w:t>urada respecto de la cantidad de afiliaciones presentadas.</w:t>
        </w:r>
      </w:ins>
      <w:ins w:id="264" w:author="federico carozzi" w:date="2020-07-08T21:24:00Z">
        <w:r w:rsidRPr="00E85175">
          <w:rPr>
            <w:rFonts w:ascii="Times New Roman" w:hAnsi="Times New Roman" w:cs="Times New Roman"/>
            <w:sz w:val="24"/>
            <w:szCs w:val="24"/>
            <w:lang w:val="es-AR"/>
          </w:rPr>
          <w:t xml:space="preserve"> </w:t>
        </w:r>
      </w:ins>
    </w:p>
    <w:p w14:paraId="548801AB" w14:textId="14F2A999" w:rsidR="00EA4E3D" w:rsidRPr="00E85175" w:rsidRDefault="008D5899">
      <w:pPr>
        <w:pStyle w:val="Prrafodelista"/>
        <w:numPr>
          <w:ilvl w:val="0"/>
          <w:numId w:val="2"/>
        </w:numPr>
        <w:spacing w:line="360" w:lineRule="auto"/>
        <w:ind w:left="0" w:firstLine="2204"/>
        <w:jc w:val="both"/>
        <w:rPr>
          <w:ins w:id="265" w:author="Diego Oscar Cantero" w:date="2020-07-10T12:13:00Z"/>
          <w:rFonts w:ascii="Times New Roman" w:hAnsi="Times New Roman" w:cs="Times New Roman"/>
          <w:sz w:val="24"/>
          <w:szCs w:val="24"/>
          <w:lang w:val="es-AR"/>
        </w:rPr>
        <w:pPrChange w:id="266" w:author="Diego Oscar Cantero" w:date="2020-07-10T16:49:00Z">
          <w:pPr>
            <w:pStyle w:val="Prrafodelista"/>
            <w:numPr>
              <w:numId w:val="2"/>
            </w:numPr>
            <w:spacing w:line="360" w:lineRule="auto"/>
            <w:ind w:left="1495" w:firstLine="709"/>
            <w:jc w:val="both"/>
          </w:pPr>
        </w:pPrChange>
      </w:pPr>
      <w:ins w:id="267" w:author="federico carozzi" w:date="2020-07-08T22:03:00Z">
        <w:r w:rsidRPr="00E85175">
          <w:rPr>
            <w:rFonts w:ascii="Times New Roman" w:hAnsi="Times New Roman" w:cs="Times New Roman"/>
            <w:sz w:val="24"/>
            <w:szCs w:val="24"/>
            <w:lang w:val="es-AR"/>
          </w:rPr>
          <w:t>Que corresponde estable</w:t>
        </w:r>
      </w:ins>
      <w:ins w:id="268" w:author="federico carozzi" w:date="2020-07-08T22:04:00Z">
        <w:r w:rsidRPr="00E85175">
          <w:rPr>
            <w:rFonts w:ascii="Times New Roman" w:hAnsi="Times New Roman" w:cs="Times New Roman"/>
            <w:sz w:val="24"/>
            <w:szCs w:val="24"/>
            <w:lang w:val="es-AR"/>
          </w:rPr>
          <w:t xml:space="preserve">cer un procedimiento y un plazo para que las </w:t>
        </w:r>
      </w:ins>
      <w:ins w:id="269" w:author="federico carozzi" w:date="2020-07-08T22:08:00Z">
        <w:r w:rsidRPr="00E85175">
          <w:rPr>
            <w:rFonts w:ascii="Times New Roman" w:hAnsi="Times New Roman" w:cs="Times New Roman"/>
            <w:sz w:val="24"/>
            <w:szCs w:val="24"/>
            <w:lang w:val="es-AR"/>
          </w:rPr>
          <w:t xml:space="preserve">fichas </w:t>
        </w:r>
      </w:ins>
      <w:ins w:id="270" w:author="federico carozzi" w:date="2020-07-09T13:43:00Z">
        <w:r w:rsidR="007676FA" w:rsidRPr="00E85175">
          <w:rPr>
            <w:rFonts w:ascii="Times New Roman" w:hAnsi="Times New Roman" w:cs="Times New Roman"/>
            <w:sz w:val="24"/>
            <w:szCs w:val="24"/>
            <w:lang w:val="es-AR"/>
          </w:rPr>
          <w:t xml:space="preserve">debidamente </w:t>
        </w:r>
      </w:ins>
      <w:ins w:id="271" w:author="federico carozzi" w:date="2020-07-08T22:04:00Z">
        <w:r w:rsidRPr="00E85175">
          <w:rPr>
            <w:rFonts w:ascii="Times New Roman" w:hAnsi="Times New Roman" w:cs="Times New Roman"/>
            <w:sz w:val="24"/>
            <w:szCs w:val="24"/>
            <w:lang w:val="es-AR"/>
          </w:rPr>
          <w:t xml:space="preserve">digitalizadas </w:t>
        </w:r>
      </w:ins>
      <w:ins w:id="272" w:author="federico carozzi" w:date="2020-07-09T13:43:00Z">
        <w:r w:rsidR="007676FA" w:rsidRPr="00E85175">
          <w:rPr>
            <w:rFonts w:ascii="Times New Roman" w:hAnsi="Times New Roman" w:cs="Times New Roman"/>
            <w:sz w:val="24"/>
            <w:szCs w:val="24"/>
            <w:lang w:val="es-AR"/>
          </w:rPr>
          <w:t xml:space="preserve">y </w:t>
        </w:r>
      </w:ins>
      <w:ins w:id="273" w:author="federico carozzi" w:date="2020-07-08T22:08:00Z">
        <w:r w:rsidRPr="00E85175">
          <w:rPr>
            <w:rFonts w:ascii="Times New Roman" w:hAnsi="Times New Roman" w:cs="Times New Roman"/>
            <w:sz w:val="24"/>
            <w:szCs w:val="24"/>
            <w:lang w:val="es-AR"/>
          </w:rPr>
          <w:t xml:space="preserve">ordenadas conforme lo estacblecido en los </w:t>
        </w:r>
      </w:ins>
      <w:ins w:id="274" w:author="federico carozzi" w:date="2020-07-08T22:09:00Z">
        <w:r w:rsidRPr="00E85175">
          <w:rPr>
            <w:rFonts w:ascii="Times New Roman" w:hAnsi="Times New Roman" w:cs="Times New Roman"/>
            <w:sz w:val="24"/>
            <w:szCs w:val="24"/>
            <w:lang w:val="es-AR"/>
          </w:rPr>
          <w:t xml:space="preserve">considerandos anteriores </w:t>
        </w:r>
      </w:ins>
      <w:ins w:id="275" w:author="federico carozzi" w:date="2020-07-08T22:04:00Z">
        <w:r w:rsidRPr="00E85175">
          <w:rPr>
            <w:rFonts w:ascii="Times New Roman" w:hAnsi="Times New Roman" w:cs="Times New Roman"/>
            <w:sz w:val="24"/>
            <w:szCs w:val="24"/>
            <w:lang w:val="es-AR"/>
          </w:rPr>
          <w:t>sean entregadas via mail a esta H.</w:t>
        </w:r>
      </w:ins>
      <w:ins w:id="276" w:author="federico carozzi" w:date="2020-07-08T22:05:00Z">
        <w:r w:rsidRPr="00E85175">
          <w:rPr>
            <w:rFonts w:ascii="Times New Roman" w:hAnsi="Times New Roman" w:cs="Times New Roman"/>
            <w:sz w:val="24"/>
            <w:szCs w:val="24"/>
            <w:lang w:val="es-AR"/>
          </w:rPr>
          <w:t xml:space="preserve"> Junta Electoral. Para un mejor orden se proced</w:t>
        </w:r>
      </w:ins>
      <w:ins w:id="277" w:author="Diego Oscar Cantero" w:date="2020-07-10T12:12:00Z">
        <w:r w:rsidR="00EA4E3D" w:rsidRPr="00E85175">
          <w:rPr>
            <w:rFonts w:ascii="Times New Roman" w:hAnsi="Times New Roman" w:cs="Times New Roman"/>
            <w:sz w:val="24"/>
            <w:szCs w:val="24"/>
            <w:lang w:val="es-AR"/>
          </w:rPr>
          <w:t>e</w:t>
        </w:r>
      </w:ins>
      <w:ins w:id="278" w:author="federico carozzi" w:date="2020-07-08T22:05:00Z">
        <w:del w:id="279" w:author="Diego Oscar Cantero" w:date="2020-07-10T12:12:00Z">
          <w:r w:rsidRPr="00E85175" w:rsidDel="00EA4E3D">
            <w:rPr>
              <w:rFonts w:ascii="Times New Roman" w:hAnsi="Times New Roman" w:cs="Times New Roman"/>
              <w:sz w:val="24"/>
              <w:szCs w:val="24"/>
              <w:lang w:val="es-AR"/>
            </w:rPr>
            <w:delText>i</w:delText>
          </w:r>
        </w:del>
      </w:ins>
      <w:ins w:id="280" w:author="federico carozzi" w:date="2020-07-08T22:06:00Z">
        <w:del w:id="281" w:author="Diego Oscar Cantero" w:date="2020-07-10T12:12:00Z">
          <w:r w:rsidRPr="00E85175" w:rsidDel="00EA4E3D">
            <w:rPr>
              <w:rFonts w:ascii="Times New Roman" w:hAnsi="Times New Roman" w:cs="Times New Roman"/>
              <w:sz w:val="24"/>
              <w:szCs w:val="24"/>
              <w:lang w:val="es-AR"/>
            </w:rPr>
            <w:delText>ó</w:delText>
          </w:r>
        </w:del>
        <w:r w:rsidRPr="00E85175">
          <w:rPr>
            <w:rFonts w:ascii="Times New Roman" w:hAnsi="Times New Roman" w:cs="Times New Roman"/>
            <w:sz w:val="24"/>
            <w:szCs w:val="24"/>
            <w:lang w:val="es-AR"/>
          </w:rPr>
          <w:t xml:space="preserve"> a crear una casilla de mail por </w:t>
        </w:r>
      </w:ins>
      <w:ins w:id="282" w:author="federico carozzi" w:date="2020-07-09T13:43:00Z">
        <w:r w:rsidR="007676FA" w:rsidRPr="00E85175">
          <w:rPr>
            <w:rFonts w:ascii="Times New Roman" w:hAnsi="Times New Roman" w:cs="Times New Roman"/>
            <w:sz w:val="24"/>
            <w:szCs w:val="24"/>
            <w:lang w:val="es-AR"/>
          </w:rPr>
          <w:t>S</w:t>
        </w:r>
      </w:ins>
      <w:ins w:id="283" w:author="federico carozzi" w:date="2020-07-08T22:06:00Z">
        <w:r w:rsidRPr="00E85175">
          <w:rPr>
            <w:rFonts w:ascii="Times New Roman" w:hAnsi="Times New Roman" w:cs="Times New Roman"/>
            <w:sz w:val="24"/>
            <w:szCs w:val="24"/>
            <w:lang w:val="es-AR"/>
          </w:rPr>
          <w:t>ecci</w:t>
        </w:r>
      </w:ins>
      <w:ins w:id="284" w:author="federico carozzi" w:date="2020-07-09T13:43:00Z">
        <w:r w:rsidR="007676FA" w:rsidRPr="00E85175">
          <w:rPr>
            <w:rFonts w:ascii="Times New Roman" w:hAnsi="Times New Roman" w:cs="Times New Roman"/>
            <w:sz w:val="24"/>
            <w:szCs w:val="24"/>
            <w:lang w:val="es-AR"/>
          </w:rPr>
          <w:t>ó</w:t>
        </w:r>
      </w:ins>
      <w:ins w:id="285" w:author="federico carozzi" w:date="2020-07-08T22:06:00Z">
        <w:r w:rsidRPr="00E85175">
          <w:rPr>
            <w:rFonts w:ascii="Times New Roman" w:hAnsi="Times New Roman" w:cs="Times New Roman"/>
            <w:sz w:val="24"/>
            <w:szCs w:val="24"/>
            <w:lang w:val="es-AR"/>
          </w:rPr>
          <w:t xml:space="preserve">n </w:t>
        </w:r>
      </w:ins>
      <w:ins w:id="286" w:author="federico carozzi" w:date="2020-07-09T13:43:00Z">
        <w:r w:rsidR="007676FA" w:rsidRPr="00E85175">
          <w:rPr>
            <w:rFonts w:ascii="Times New Roman" w:hAnsi="Times New Roman" w:cs="Times New Roman"/>
            <w:sz w:val="24"/>
            <w:szCs w:val="24"/>
            <w:lang w:val="es-AR"/>
          </w:rPr>
          <w:t xml:space="preserve">Electoral </w:t>
        </w:r>
      </w:ins>
      <w:ins w:id="287" w:author="federico carozzi" w:date="2020-07-08T22:06:00Z">
        <w:r w:rsidRPr="00E85175">
          <w:rPr>
            <w:rFonts w:ascii="Times New Roman" w:hAnsi="Times New Roman" w:cs="Times New Roman"/>
            <w:sz w:val="24"/>
            <w:szCs w:val="24"/>
            <w:lang w:val="es-AR"/>
          </w:rPr>
          <w:t>donde se recibirán las Carpetas principales que contengan las fichas digitalizadas y los doc</w:t>
        </w:r>
      </w:ins>
      <w:ins w:id="288" w:author="federico carozzi" w:date="2020-07-08T22:07:00Z">
        <w:r w:rsidRPr="00E85175">
          <w:rPr>
            <w:rFonts w:ascii="Times New Roman" w:hAnsi="Times New Roman" w:cs="Times New Roman"/>
            <w:sz w:val="24"/>
            <w:szCs w:val="24"/>
            <w:lang w:val="es-AR"/>
          </w:rPr>
          <w:t>umentos del considera</w:t>
        </w:r>
      </w:ins>
      <w:ins w:id="289" w:author="federico carozzi" w:date="2020-07-08T22:12:00Z">
        <w:r w:rsidR="003B260B" w:rsidRPr="00E85175">
          <w:rPr>
            <w:rFonts w:ascii="Times New Roman" w:hAnsi="Times New Roman" w:cs="Times New Roman"/>
            <w:sz w:val="24"/>
            <w:szCs w:val="24"/>
            <w:lang w:val="es-AR"/>
          </w:rPr>
          <w:t>n</w:t>
        </w:r>
      </w:ins>
      <w:ins w:id="290" w:author="federico carozzi" w:date="2020-07-08T22:07:00Z">
        <w:r w:rsidRPr="00E85175">
          <w:rPr>
            <w:rFonts w:ascii="Times New Roman" w:hAnsi="Times New Roman" w:cs="Times New Roman"/>
            <w:sz w:val="24"/>
            <w:szCs w:val="24"/>
            <w:lang w:val="es-AR"/>
          </w:rPr>
          <w:t>do 11.</w:t>
        </w:r>
      </w:ins>
      <w:ins w:id="291" w:author="federico carozzi" w:date="2020-07-08T22:09:00Z">
        <w:r w:rsidRPr="00E85175">
          <w:rPr>
            <w:rFonts w:ascii="Times New Roman" w:hAnsi="Times New Roman" w:cs="Times New Roman"/>
            <w:sz w:val="24"/>
            <w:szCs w:val="24"/>
            <w:lang w:val="es-AR"/>
          </w:rPr>
          <w:t xml:space="preserve"> </w:t>
        </w:r>
      </w:ins>
      <w:ins w:id="292" w:author="federico carozzi" w:date="2020-07-09T13:45:00Z">
        <w:r w:rsidR="007676FA" w:rsidRPr="00E85175">
          <w:rPr>
            <w:rFonts w:ascii="Times New Roman" w:hAnsi="Times New Roman" w:cs="Times New Roman"/>
            <w:sz w:val="24"/>
            <w:szCs w:val="24"/>
            <w:lang w:val="es-AR"/>
          </w:rPr>
          <w:t xml:space="preserve">Las casillas de mail </w:t>
        </w:r>
        <w:del w:id="293" w:author="Diego Oscar Cantero" w:date="2020-07-10T16:50:00Z">
          <w:r w:rsidR="007676FA" w:rsidRPr="00E85175" w:rsidDel="00E85175">
            <w:rPr>
              <w:rFonts w:ascii="Times New Roman" w:hAnsi="Times New Roman" w:cs="Times New Roman"/>
              <w:sz w:val="24"/>
              <w:szCs w:val="24"/>
              <w:lang w:val="es-AR"/>
            </w:rPr>
            <w:delText>creadas,</w:delText>
          </w:r>
        </w:del>
      </w:ins>
      <w:ins w:id="294" w:author="Diego Oscar Cantero" w:date="2020-07-10T16:50:00Z">
        <w:r w:rsidR="00E85175" w:rsidRPr="00E85175">
          <w:rPr>
            <w:rFonts w:ascii="Times New Roman" w:hAnsi="Times New Roman" w:cs="Times New Roman"/>
            <w:sz w:val="24"/>
            <w:szCs w:val="24"/>
            <w:lang w:val="es-AR"/>
          </w:rPr>
          <w:t>creadas</w:t>
        </w:r>
      </w:ins>
      <w:ins w:id="295" w:author="federico carozzi" w:date="2020-07-09T13:45:00Z">
        <w:r w:rsidR="007676FA" w:rsidRPr="00E85175">
          <w:rPr>
            <w:rFonts w:ascii="Times New Roman" w:hAnsi="Times New Roman" w:cs="Times New Roman"/>
            <w:sz w:val="24"/>
            <w:szCs w:val="24"/>
            <w:lang w:val="es-AR"/>
          </w:rPr>
          <w:t xml:space="preserve"> lo </w:t>
        </w:r>
      </w:ins>
      <w:ins w:id="296" w:author="federico carozzi" w:date="2020-07-08T22:09:00Z">
        <w:r w:rsidRPr="00E85175">
          <w:rPr>
            <w:rFonts w:ascii="Times New Roman" w:hAnsi="Times New Roman" w:cs="Times New Roman"/>
            <w:sz w:val="24"/>
            <w:szCs w:val="24"/>
            <w:lang w:val="es-AR"/>
          </w:rPr>
          <w:t>son al</w:t>
        </w:r>
      </w:ins>
      <w:ins w:id="297" w:author="federico carozzi" w:date="2020-07-08T22:11:00Z">
        <w:r w:rsidRPr="00E85175">
          <w:rPr>
            <w:rFonts w:ascii="Times New Roman" w:hAnsi="Times New Roman" w:cs="Times New Roman"/>
            <w:sz w:val="24"/>
            <w:szCs w:val="24"/>
            <w:lang w:val="es-AR"/>
          </w:rPr>
          <w:t xml:space="preserve"> solo</w:t>
        </w:r>
      </w:ins>
      <w:ins w:id="298" w:author="federico carozzi" w:date="2020-07-08T22:09:00Z">
        <w:r w:rsidRPr="00E85175">
          <w:rPr>
            <w:rFonts w:ascii="Times New Roman" w:hAnsi="Times New Roman" w:cs="Times New Roman"/>
            <w:sz w:val="24"/>
            <w:szCs w:val="24"/>
            <w:lang w:val="es-AR"/>
          </w:rPr>
          <w:t xml:space="preserve"> efecto de la recepcion de las fichas digitalizadas</w:t>
        </w:r>
      </w:ins>
      <w:ins w:id="299" w:author="Diego Oscar Cantero" w:date="2020-07-10T12:12:00Z">
        <w:r w:rsidR="00EA4E3D" w:rsidRPr="00E85175">
          <w:rPr>
            <w:rFonts w:ascii="Times New Roman" w:hAnsi="Times New Roman" w:cs="Times New Roman"/>
            <w:sz w:val="24"/>
            <w:szCs w:val="24"/>
            <w:lang w:val="es-AR"/>
          </w:rPr>
          <w:t>.</w:t>
        </w:r>
      </w:ins>
    </w:p>
    <w:p w14:paraId="0C2B2880" w14:textId="34951ACC" w:rsidR="008E430E" w:rsidRPr="00E85175" w:rsidRDefault="00EA4E3D">
      <w:pPr>
        <w:pStyle w:val="Prrafodelista"/>
        <w:numPr>
          <w:ilvl w:val="0"/>
          <w:numId w:val="2"/>
        </w:numPr>
        <w:spacing w:line="360" w:lineRule="auto"/>
        <w:ind w:left="0" w:firstLine="2204"/>
        <w:jc w:val="both"/>
        <w:rPr>
          <w:ins w:id="300" w:author="federico carozzi" w:date="2020-07-08T21:23:00Z"/>
          <w:rFonts w:ascii="Times New Roman" w:hAnsi="Times New Roman" w:cs="Times New Roman"/>
          <w:sz w:val="24"/>
          <w:szCs w:val="24"/>
          <w:lang w:val="es-AR"/>
          <w:rPrChange w:id="301" w:author="Diego Oscar Cantero" w:date="2020-07-10T16:49:00Z">
            <w:rPr>
              <w:ins w:id="302" w:author="federico carozzi" w:date="2020-07-08T21:23:00Z"/>
              <w:lang w:val="es-AR"/>
            </w:rPr>
          </w:rPrChange>
        </w:rPr>
        <w:pPrChange w:id="303" w:author="Diego Oscar Cantero" w:date="2020-07-10T16:49:00Z">
          <w:pPr>
            <w:pStyle w:val="Prrafodelista"/>
            <w:numPr>
              <w:numId w:val="2"/>
            </w:numPr>
            <w:spacing w:line="360" w:lineRule="auto"/>
            <w:ind w:left="1495" w:firstLine="709"/>
            <w:jc w:val="both"/>
          </w:pPr>
        </w:pPrChange>
      </w:pPr>
      <w:ins w:id="304" w:author="Diego Oscar Cantero" w:date="2020-07-10T12:13:00Z">
        <w:r w:rsidRPr="00E85175">
          <w:rPr>
            <w:rFonts w:ascii="Times New Roman" w:hAnsi="Times New Roman" w:cs="Times New Roman"/>
            <w:sz w:val="24"/>
            <w:szCs w:val="24"/>
            <w:lang w:val="es-AR"/>
          </w:rPr>
          <w:t xml:space="preserve">Para </w:t>
        </w:r>
      </w:ins>
      <w:ins w:id="305" w:author="federico carozzi" w:date="2020-07-08T22:09:00Z">
        <w:del w:id="306" w:author="Diego Oscar Cantero" w:date="2020-07-10T12:12:00Z">
          <w:r w:rsidR="008D5899" w:rsidRPr="00E85175" w:rsidDel="00EA4E3D">
            <w:rPr>
              <w:rFonts w:ascii="Times New Roman" w:hAnsi="Times New Roman" w:cs="Times New Roman"/>
              <w:sz w:val="24"/>
              <w:szCs w:val="24"/>
              <w:lang w:val="es-AR"/>
            </w:rPr>
            <w:delText>,</w:delText>
          </w:r>
        </w:del>
        <w:del w:id="307" w:author="Diego Oscar Cantero" w:date="2020-07-10T12:13:00Z">
          <w:r w:rsidR="008D5899" w:rsidRPr="00E85175" w:rsidDel="00EA4E3D">
            <w:rPr>
              <w:rFonts w:ascii="Times New Roman" w:hAnsi="Times New Roman" w:cs="Times New Roman"/>
              <w:sz w:val="24"/>
              <w:szCs w:val="24"/>
              <w:lang w:val="es-AR"/>
            </w:rPr>
            <w:delText xml:space="preserve"> que t</w:delText>
          </w:r>
        </w:del>
      </w:ins>
      <w:ins w:id="308" w:author="Diego Oscar Cantero" w:date="2020-07-10T12:13:00Z">
        <w:r w:rsidRPr="00E85175">
          <w:rPr>
            <w:rFonts w:ascii="Times New Roman" w:hAnsi="Times New Roman" w:cs="Times New Roman"/>
            <w:sz w:val="24"/>
            <w:szCs w:val="24"/>
            <w:lang w:val="es-AR"/>
          </w:rPr>
          <w:t>t</w:t>
        </w:r>
      </w:ins>
      <w:ins w:id="309" w:author="federico carozzi" w:date="2020-07-08T22:09:00Z">
        <w:r w:rsidR="008D5899" w:rsidRPr="00E85175">
          <w:rPr>
            <w:rFonts w:ascii="Times New Roman" w:hAnsi="Times New Roman" w:cs="Times New Roman"/>
            <w:sz w:val="24"/>
            <w:szCs w:val="24"/>
            <w:lang w:val="es-AR"/>
          </w:rPr>
          <w:t xml:space="preserve">odas las demas presentaciones que se deban </w:t>
        </w:r>
      </w:ins>
      <w:ins w:id="310" w:author="federico carozzi" w:date="2020-07-08T22:10:00Z">
        <w:r w:rsidR="008D5899" w:rsidRPr="00E85175">
          <w:rPr>
            <w:rFonts w:ascii="Times New Roman" w:hAnsi="Times New Roman" w:cs="Times New Roman"/>
            <w:sz w:val="24"/>
            <w:szCs w:val="24"/>
            <w:lang w:val="es-AR"/>
          </w:rPr>
          <w:t xml:space="preserve">dirigir a la Junta Electral de la Provincia de Buenos Aires </w:t>
        </w:r>
      </w:ins>
      <w:ins w:id="311" w:author="federico carozzi" w:date="2020-07-09T13:46:00Z">
        <w:r w:rsidR="007676FA" w:rsidRPr="00E85175">
          <w:rPr>
            <w:rFonts w:ascii="Times New Roman" w:hAnsi="Times New Roman" w:cs="Times New Roman"/>
            <w:sz w:val="24"/>
            <w:szCs w:val="24"/>
            <w:lang w:val="es-AR"/>
          </w:rPr>
          <w:t xml:space="preserve">de la Unión Cívica radical, </w:t>
        </w:r>
      </w:ins>
      <w:ins w:id="312" w:author="federico carozzi" w:date="2020-07-08T22:10:00Z">
        <w:r w:rsidR="008D5899" w:rsidRPr="00E85175">
          <w:rPr>
            <w:rFonts w:ascii="Times New Roman" w:hAnsi="Times New Roman" w:cs="Times New Roman"/>
            <w:sz w:val="24"/>
            <w:szCs w:val="24"/>
            <w:lang w:val="es-AR"/>
          </w:rPr>
          <w:t>deber</w:t>
        </w:r>
      </w:ins>
      <w:ins w:id="313" w:author="federico carozzi" w:date="2020-07-09T13:46:00Z">
        <w:r w:rsidR="007676FA" w:rsidRPr="00E85175">
          <w:rPr>
            <w:rFonts w:ascii="Times New Roman" w:hAnsi="Times New Roman" w:cs="Times New Roman"/>
            <w:sz w:val="24"/>
            <w:szCs w:val="24"/>
            <w:lang w:val="es-AR"/>
          </w:rPr>
          <w:t>á</w:t>
        </w:r>
      </w:ins>
      <w:ins w:id="314" w:author="federico carozzi" w:date="2020-07-08T22:10:00Z">
        <w:r w:rsidR="008D5899" w:rsidRPr="00E85175">
          <w:rPr>
            <w:rFonts w:ascii="Times New Roman" w:hAnsi="Times New Roman" w:cs="Times New Roman"/>
            <w:sz w:val="24"/>
            <w:szCs w:val="24"/>
            <w:lang w:val="es-AR"/>
          </w:rPr>
          <w:t xml:space="preserve">n ser hechas al </w:t>
        </w:r>
      </w:ins>
      <w:ins w:id="315" w:author="federico carozzi" w:date="2020-07-09T13:44:00Z">
        <w:r w:rsidR="007676FA" w:rsidRPr="00E85175">
          <w:rPr>
            <w:rFonts w:ascii="Times New Roman" w:hAnsi="Times New Roman" w:cs="Times New Roman"/>
            <w:sz w:val="24"/>
            <w:szCs w:val="24"/>
            <w:lang w:val="es-AR"/>
          </w:rPr>
          <w:t>domicilio electrónico constituido</w:t>
        </w:r>
      </w:ins>
      <w:ins w:id="316" w:author="federico carozzi" w:date="2020-07-08T22:10:00Z">
        <w:r w:rsidR="008D5899" w:rsidRPr="00E85175">
          <w:rPr>
            <w:rFonts w:ascii="Times New Roman" w:hAnsi="Times New Roman" w:cs="Times New Roman"/>
            <w:sz w:val="24"/>
            <w:szCs w:val="24"/>
            <w:lang w:val="es-AR"/>
          </w:rPr>
          <w:t xml:space="preserve"> en la Res. 1/2020. </w:t>
        </w:r>
      </w:ins>
      <w:ins w:id="317" w:author="federico carozzi" w:date="2020-07-09T13:46:00Z">
        <w:r w:rsidR="007676FA" w:rsidRPr="00E85175">
          <w:rPr>
            <w:rFonts w:ascii="Times New Roman" w:hAnsi="Times New Roman" w:cs="Times New Roman"/>
            <w:sz w:val="24"/>
            <w:szCs w:val="24"/>
            <w:lang w:val="es-AR"/>
          </w:rPr>
          <w:t xml:space="preserve">    </w:t>
        </w:r>
      </w:ins>
      <w:ins w:id="318" w:author="federico carozzi" w:date="2020-07-08T21:28:00Z">
        <w:r w:rsidR="00911706" w:rsidRPr="00E85175">
          <w:rPr>
            <w:rFonts w:ascii="Times New Roman" w:hAnsi="Times New Roman" w:cs="Times New Roman"/>
            <w:sz w:val="24"/>
            <w:szCs w:val="24"/>
            <w:lang w:val="es-AR"/>
          </w:rPr>
          <w:br/>
        </w:r>
      </w:ins>
    </w:p>
    <w:p w14:paraId="6EBD6F38" w14:textId="281B4E27" w:rsidR="00B110B9" w:rsidRPr="00E85175" w:rsidDel="003B260B" w:rsidRDefault="005A5533" w:rsidP="004434D7">
      <w:pPr>
        <w:pStyle w:val="Prrafodelista"/>
        <w:numPr>
          <w:ilvl w:val="0"/>
          <w:numId w:val="2"/>
        </w:numPr>
        <w:spacing w:line="360" w:lineRule="auto"/>
        <w:ind w:left="0" w:firstLine="2204"/>
        <w:jc w:val="both"/>
        <w:rPr>
          <w:del w:id="319" w:author="federico carozzi" w:date="2020-07-08T20:33:00Z"/>
          <w:rFonts w:ascii="Times New Roman" w:eastAsia="Times New Roman" w:hAnsi="Times New Roman" w:cs="Times New Roman"/>
          <w:sz w:val="24"/>
          <w:szCs w:val="24"/>
          <w:rPrChange w:id="320" w:author="Diego Oscar Cantero" w:date="2020-07-10T16:49:00Z">
            <w:rPr>
              <w:del w:id="321" w:author="federico carozzi" w:date="2020-07-08T20:33:00Z"/>
              <w:rFonts w:ascii="LiberationSerif" w:eastAsia="Times New Roman" w:hAnsi="LiberationSerif"/>
              <w:sz w:val="28"/>
              <w:szCs w:val="28"/>
            </w:rPr>
          </w:rPrChange>
        </w:rPr>
        <w:pPrChange w:id="322" w:author="Diego Oscar Cantero" w:date="2020-07-10T16:49:00Z">
          <w:pPr>
            <w:pStyle w:val="Prrafodelista"/>
          </w:pPr>
        </w:pPrChange>
      </w:pPr>
      <w:ins w:id="323" w:author="federico carozzi" w:date="2020-07-08T21:02:00Z">
        <w:r w:rsidRPr="00F31184">
          <w:rPr>
            <w:rFonts w:ascii="Times New Roman" w:eastAsia="Times New Roman" w:hAnsi="Times New Roman" w:cs="Times New Roman"/>
            <w:sz w:val="24"/>
            <w:szCs w:val="24"/>
            <w:rPrChange w:id="324" w:author="federico carozzi" w:date="2020-07-10T18:51:00Z">
              <w:rPr/>
            </w:rPrChange>
          </w:rPr>
          <w:t xml:space="preserve">La </w:t>
        </w:r>
      </w:ins>
      <w:ins w:id="325" w:author="federico carozzi" w:date="2020-07-09T17:03:00Z">
        <w:r w:rsidR="00595921" w:rsidRPr="00F31184">
          <w:rPr>
            <w:rFonts w:ascii="Times New Roman" w:eastAsia="Times New Roman" w:hAnsi="Times New Roman" w:cs="Times New Roman"/>
            <w:sz w:val="24"/>
            <w:szCs w:val="24"/>
            <w:rPrChange w:id="326" w:author="federico carozzi" w:date="2020-07-10T18:51:00Z">
              <w:rPr>
                <w:rFonts w:ascii="Times New Roman" w:eastAsia="Times New Roman" w:hAnsi="Times New Roman" w:cs="Times New Roman"/>
                <w:sz w:val="24"/>
                <w:szCs w:val="24"/>
              </w:rPr>
            </w:rPrChange>
          </w:rPr>
          <w:t>presentación</w:t>
        </w:r>
      </w:ins>
      <w:ins w:id="327" w:author="federico carozzi" w:date="2020-07-08T21:02:00Z">
        <w:r w:rsidRPr="00F31184">
          <w:rPr>
            <w:rFonts w:ascii="Times New Roman" w:eastAsia="Times New Roman" w:hAnsi="Times New Roman" w:cs="Times New Roman"/>
            <w:sz w:val="24"/>
            <w:szCs w:val="24"/>
            <w:rPrChange w:id="328" w:author="federico carozzi" w:date="2020-07-10T18:51:00Z">
              <w:rPr/>
            </w:rPrChange>
          </w:rPr>
          <w:t xml:space="preserve"> de </w:t>
        </w:r>
        <w:del w:id="329" w:author="Diego Oscar Cantero" w:date="2020-07-10T16:50:00Z">
          <w:r w:rsidRPr="00F31184" w:rsidDel="00E85175">
            <w:rPr>
              <w:rFonts w:ascii="Times New Roman" w:eastAsia="Times New Roman" w:hAnsi="Times New Roman" w:cs="Times New Roman"/>
              <w:sz w:val="24"/>
              <w:szCs w:val="24"/>
              <w:rPrChange w:id="330" w:author="federico carozzi" w:date="2020-07-10T18:51:00Z">
                <w:rPr/>
              </w:rPrChange>
            </w:rPr>
            <w:delText>documentación</w:delText>
          </w:r>
        </w:del>
      </w:ins>
      <w:ins w:id="331" w:author="Diego Oscar Cantero" w:date="2020-07-10T16:50:00Z">
        <w:r w:rsidR="00E85175" w:rsidRPr="00F31184">
          <w:rPr>
            <w:rFonts w:ascii="Times New Roman" w:eastAsia="Times New Roman" w:hAnsi="Times New Roman" w:cs="Times New Roman"/>
            <w:sz w:val="24"/>
            <w:szCs w:val="24"/>
            <w:rPrChange w:id="332" w:author="federico carozzi" w:date="2020-07-10T18:51:00Z">
              <w:rPr>
                <w:rFonts w:ascii="Times New Roman" w:eastAsia="Times New Roman" w:hAnsi="Times New Roman" w:cs="Times New Roman"/>
                <w:sz w:val="24"/>
                <w:szCs w:val="24"/>
              </w:rPr>
            </w:rPrChange>
          </w:rPr>
          <w:t>documentación</w:t>
        </w:r>
      </w:ins>
      <w:ins w:id="333" w:author="federico carozzi" w:date="2020-07-08T21:02:00Z">
        <w:r w:rsidRPr="00F31184">
          <w:rPr>
            <w:rFonts w:ascii="Times New Roman" w:eastAsia="Times New Roman" w:hAnsi="Times New Roman" w:cs="Times New Roman"/>
            <w:sz w:val="24"/>
            <w:szCs w:val="24"/>
            <w:rPrChange w:id="334" w:author="federico carozzi" w:date="2020-07-10T18:51:00Z">
              <w:rPr/>
            </w:rPrChange>
          </w:rPr>
          <w:t xml:space="preserve"> en formato digital tendrá carácter de declaración jurada y su falsedad acarrea todas las responsabilidades </w:t>
        </w:r>
      </w:ins>
      <w:ins w:id="335" w:author="federico carozzi" w:date="2020-07-10T18:50:00Z">
        <w:r w:rsidR="00F31184" w:rsidRPr="00F31184">
          <w:rPr>
            <w:rFonts w:ascii="Times New Roman" w:eastAsia="Times New Roman" w:hAnsi="Times New Roman" w:cs="Times New Roman"/>
            <w:sz w:val="24"/>
            <w:szCs w:val="24"/>
            <w:rPrChange w:id="336" w:author="federico carozzi" w:date="2020-07-10T18:51:00Z">
              <w:rPr>
                <w:rFonts w:ascii="Times New Roman" w:eastAsia="Times New Roman" w:hAnsi="Times New Roman" w:cs="Times New Roman"/>
                <w:sz w:val="24"/>
                <w:szCs w:val="24"/>
              </w:rPr>
            </w:rPrChange>
          </w:rPr>
          <w:t xml:space="preserve">partidarias, administrativas, civiles y </w:t>
        </w:r>
      </w:ins>
      <w:ins w:id="337" w:author="federico carozzi" w:date="2020-07-08T21:02:00Z">
        <w:r w:rsidRPr="00F31184">
          <w:rPr>
            <w:rFonts w:ascii="Times New Roman" w:eastAsia="Times New Roman" w:hAnsi="Times New Roman" w:cs="Times New Roman"/>
            <w:sz w:val="24"/>
            <w:szCs w:val="24"/>
            <w:rPrChange w:id="338" w:author="federico carozzi" w:date="2020-07-10T18:51:00Z">
              <w:rPr/>
            </w:rPrChange>
          </w:rPr>
          <w:t xml:space="preserve">penales previstas en la </w:t>
        </w:r>
        <w:del w:id="339" w:author="Diego Oscar Cantero" w:date="2020-07-10T16:50:00Z">
          <w:r w:rsidRPr="00F31184" w:rsidDel="00E85175">
            <w:rPr>
              <w:rFonts w:ascii="Times New Roman" w:eastAsia="Times New Roman" w:hAnsi="Times New Roman" w:cs="Times New Roman"/>
              <w:sz w:val="24"/>
              <w:szCs w:val="24"/>
              <w:rPrChange w:id="340" w:author="federico carozzi" w:date="2020-07-10T18:51:00Z">
                <w:rPr/>
              </w:rPrChange>
            </w:rPr>
            <w:delText>legislación</w:delText>
          </w:r>
        </w:del>
      </w:ins>
      <w:ins w:id="341" w:author="Diego Oscar Cantero" w:date="2020-07-10T16:50:00Z">
        <w:r w:rsidR="00E85175" w:rsidRPr="00F31184">
          <w:rPr>
            <w:rFonts w:ascii="Times New Roman" w:eastAsia="Times New Roman" w:hAnsi="Times New Roman" w:cs="Times New Roman"/>
            <w:sz w:val="24"/>
            <w:szCs w:val="24"/>
            <w:rPrChange w:id="342" w:author="federico carozzi" w:date="2020-07-10T18:51:00Z">
              <w:rPr>
                <w:rFonts w:ascii="Times New Roman" w:eastAsia="Times New Roman" w:hAnsi="Times New Roman" w:cs="Times New Roman"/>
                <w:sz w:val="24"/>
                <w:szCs w:val="24"/>
              </w:rPr>
            </w:rPrChange>
          </w:rPr>
          <w:t>legislación</w:t>
        </w:r>
      </w:ins>
      <w:ins w:id="343" w:author="federico carozzi" w:date="2020-07-08T21:03:00Z">
        <w:r w:rsidRPr="00F31184">
          <w:rPr>
            <w:rFonts w:ascii="Times New Roman" w:eastAsia="Times New Roman" w:hAnsi="Times New Roman" w:cs="Times New Roman"/>
            <w:sz w:val="24"/>
            <w:szCs w:val="24"/>
            <w:rPrChange w:id="344" w:author="federico carozzi" w:date="2020-07-10T18:51:00Z">
              <w:rPr>
                <w:rFonts w:ascii="LiberationSerif" w:eastAsia="Times New Roman" w:hAnsi="LiberationSerif"/>
                <w:sz w:val="28"/>
                <w:szCs w:val="28"/>
              </w:rPr>
            </w:rPrChange>
          </w:rPr>
          <w:t xml:space="preserve">. </w:t>
        </w:r>
      </w:ins>
      <w:ins w:id="345" w:author="federico carozzi" w:date="2020-07-08T21:02:00Z">
        <w:r w:rsidRPr="00F31184">
          <w:rPr>
            <w:rFonts w:ascii="Times New Roman" w:eastAsia="Times New Roman" w:hAnsi="Times New Roman" w:cs="Times New Roman"/>
            <w:sz w:val="24"/>
            <w:szCs w:val="24"/>
            <w:rPrChange w:id="346" w:author="federico carozzi" w:date="2020-07-10T18:51:00Z">
              <w:rPr/>
            </w:rPrChange>
          </w:rPr>
          <w:t xml:space="preserve">Los presentantes </w:t>
        </w:r>
        <w:del w:id="347" w:author="Diego Oscar Cantero" w:date="2020-07-10T16:50:00Z">
          <w:r w:rsidRPr="00F31184" w:rsidDel="00E85175">
            <w:rPr>
              <w:rFonts w:ascii="Times New Roman" w:eastAsia="Times New Roman" w:hAnsi="Times New Roman" w:cs="Times New Roman"/>
              <w:sz w:val="24"/>
              <w:szCs w:val="24"/>
              <w:rPrChange w:id="348" w:author="federico carozzi" w:date="2020-07-10T18:51:00Z">
                <w:rPr/>
              </w:rPrChange>
            </w:rPr>
            <w:delText>deberán</w:delText>
          </w:r>
        </w:del>
      </w:ins>
      <w:ins w:id="349" w:author="Diego Oscar Cantero" w:date="2020-07-10T16:50:00Z">
        <w:r w:rsidR="00E85175" w:rsidRPr="00F31184">
          <w:rPr>
            <w:rFonts w:ascii="Times New Roman" w:eastAsia="Times New Roman" w:hAnsi="Times New Roman" w:cs="Times New Roman"/>
            <w:sz w:val="24"/>
            <w:szCs w:val="24"/>
            <w:rPrChange w:id="350" w:author="federico carozzi" w:date="2020-07-10T18:51:00Z">
              <w:rPr>
                <w:rFonts w:ascii="Times New Roman" w:eastAsia="Times New Roman" w:hAnsi="Times New Roman" w:cs="Times New Roman"/>
                <w:sz w:val="24"/>
                <w:szCs w:val="24"/>
              </w:rPr>
            </w:rPrChange>
          </w:rPr>
          <w:t>deberán</w:t>
        </w:r>
      </w:ins>
      <w:ins w:id="351" w:author="federico carozzi" w:date="2020-07-08T21:02:00Z">
        <w:r w:rsidRPr="00F31184">
          <w:rPr>
            <w:rFonts w:ascii="Times New Roman" w:eastAsia="Times New Roman" w:hAnsi="Times New Roman" w:cs="Times New Roman"/>
            <w:sz w:val="24"/>
            <w:szCs w:val="24"/>
            <w:rPrChange w:id="352" w:author="federico carozzi" w:date="2020-07-10T18:51:00Z">
              <w:rPr/>
            </w:rPrChange>
          </w:rPr>
          <w:t xml:space="preserve">, indefectiblemente, conservar y preservar, bajo su responsabilidad, todos los originales respectivos, para su oportuna </w:t>
        </w:r>
        <w:del w:id="353" w:author="Diego Oscar Cantero" w:date="2020-07-10T16:50:00Z">
          <w:r w:rsidRPr="00F31184" w:rsidDel="00E85175">
            <w:rPr>
              <w:rFonts w:ascii="Times New Roman" w:eastAsia="Times New Roman" w:hAnsi="Times New Roman" w:cs="Times New Roman"/>
              <w:sz w:val="24"/>
              <w:szCs w:val="24"/>
              <w:rPrChange w:id="354" w:author="federico carozzi" w:date="2020-07-10T18:51:00Z">
                <w:rPr/>
              </w:rPrChange>
            </w:rPr>
            <w:delText>presentación</w:delText>
          </w:r>
        </w:del>
      </w:ins>
      <w:ins w:id="355" w:author="Diego Oscar Cantero" w:date="2020-07-10T16:50:00Z">
        <w:r w:rsidR="00E85175" w:rsidRPr="00F31184">
          <w:rPr>
            <w:rFonts w:ascii="Times New Roman" w:eastAsia="Times New Roman" w:hAnsi="Times New Roman" w:cs="Times New Roman"/>
            <w:sz w:val="24"/>
            <w:szCs w:val="24"/>
            <w:rPrChange w:id="356" w:author="federico carozzi" w:date="2020-07-10T18:51:00Z">
              <w:rPr>
                <w:rFonts w:ascii="Times New Roman" w:eastAsia="Times New Roman" w:hAnsi="Times New Roman" w:cs="Times New Roman"/>
                <w:sz w:val="24"/>
                <w:szCs w:val="24"/>
              </w:rPr>
            </w:rPrChange>
          </w:rPr>
          <w:t>presentación</w:t>
        </w:r>
      </w:ins>
      <w:ins w:id="357" w:author="federico carozzi" w:date="2020-07-08T21:02:00Z">
        <w:r w:rsidRPr="00F31184">
          <w:rPr>
            <w:rFonts w:ascii="Times New Roman" w:eastAsia="Times New Roman" w:hAnsi="Times New Roman" w:cs="Times New Roman"/>
            <w:sz w:val="24"/>
            <w:szCs w:val="24"/>
            <w:rPrChange w:id="358" w:author="federico carozzi" w:date="2020-07-10T18:51:00Z">
              <w:rPr/>
            </w:rPrChange>
          </w:rPr>
          <w:t xml:space="preserve"> a requerimiento </w:t>
        </w:r>
      </w:ins>
      <w:ins w:id="359" w:author="federico carozzi" w:date="2020-07-10T18:51:00Z">
        <w:r w:rsidR="00F31184">
          <w:rPr>
            <w:rFonts w:ascii="Times New Roman" w:eastAsia="Times New Roman" w:hAnsi="Times New Roman" w:cs="Times New Roman"/>
            <w:sz w:val="24"/>
            <w:szCs w:val="24"/>
          </w:rPr>
          <w:t xml:space="preserve">de </w:t>
        </w:r>
      </w:ins>
      <w:ins w:id="360" w:author="federico carozzi" w:date="2020-07-10T18:54:00Z">
        <w:r w:rsidR="00200D8B">
          <w:rPr>
            <w:rFonts w:ascii="Times New Roman" w:eastAsia="Times New Roman" w:hAnsi="Times New Roman" w:cs="Times New Roman"/>
            <w:sz w:val="24"/>
            <w:szCs w:val="24"/>
          </w:rPr>
          <w:t>esta H. Junta o el J</w:t>
        </w:r>
      </w:ins>
      <w:ins w:id="361" w:author="federico carozzi" w:date="2020-07-10T18:55:00Z">
        <w:r w:rsidR="00200D8B">
          <w:rPr>
            <w:rFonts w:ascii="Times New Roman" w:eastAsia="Times New Roman" w:hAnsi="Times New Roman" w:cs="Times New Roman"/>
            <w:sz w:val="24"/>
            <w:szCs w:val="24"/>
          </w:rPr>
          <w:t xml:space="preserve">uzgado Federal con Competencia electoral. </w:t>
        </w:r>
      </w:ins>
      <w:del w:id="362" w:author="federico carozzi" w:date="2020-07-08T20:33:00Z">
        <w:r w:rsidR="00B110B9" w:rsidRPr="00E85175" w:rsidDel="002A6D90">
          <w:rPr>
            <w:rFonts w:ascii="Times New Roman" w:hAnsi="Times New Roman" w:cs="Times New Roman"/>
            <w:sz w:val="24"/>
            <w:szCs w:val="24"/>
            <w:lang w:val="es-AR"/>
            <w:rPrChange w:id="363" w:author="Diego Oscar Cantero" w:date="2020-07-10T16:49:00Z">
              <w:rPr>
                <w:lang w:val="es-AR"/>
              </w:rPr>
            </w:rPrChange>
          </w:rPr>
          <w:delText>se hace necesario SUSPENDER el cronograma aprobado por la Resolución N° 1/2020.</w:delText>
        </w:r>
      </w:del>
    </w:p>
    <w:p w14:paraId="7460A470" w14:textId="77777777" w:rsidR="003B260B" w:rsidRPr="00F31184" w:rsidRDefault="003B260B" w:rsidP="004434D7">
      <w:pPr>
        <w:pStyle w:val="Prrafodelista"/>
        <w:numPr>
          <w:ilvl w:val="0"/>
          <w:numId w:val="2"/>
        </w:numPr>
        <w:spacing w:line="360" w:lineRule="auto"/>
        <w:ind w:left="0" w:firstLine="2204"/>
        <w:jc w:val="both"/>
        <w:rPr>
          <w:ins w:id="364" w:author="federico carozzi" w:date="2020-07-08T22:13:00Z"/>
          <w:rFonts w:ascii="Times New Roman" w:hAnsi="Times New Roman" w:cs="Times New Roman"/>
          <w:sz w:val="24"/>
          <w:szCs w:val="24"/>
          <w:lang w:val="es-AR"/>
          <w:rPrChange w:id="365" w:author="federico carozzi" w:date="2020-07-10T18:51:00Z">
            <w:rPr>
              <w:ins w:id="366" w:author="federico carozzi" w:date="2020-07-08T22:13:00Z"/>
              <w:lang w:val="es-AR"/>
            </w:rPr>
          </w:rPrChange>
        </w:rPr>
        <w:pPrChange w:id="367" w:author="Diego Oscar Cantero" w:date="2020-07-10T16:49:00Z">
          <w:pPr>
            <w:pStyle w:val="Prrafodelista"/>
            <w:numPr>
              <w:numId w:val="2"/>
            </w:numPr>
            <w:spacing w:line="360" w:lineRule="auto"/>
            <w:ind w:left="1495" w:firstLine="709"/>
            <w:jc w:val="both"/>
          </w:pPr>
        </w:pPrChange>
      </w:pPr>
    </w:p>
    <w:p w14:paraId="3A914883" w14:textId="1C5B9D6C" w:rsidR="00161E15" w:rsidRPr="00E85175" w:rsidDel="00E85175" w:rsidRDefault="00161E15">
      <w:pPr>
        <w:pStyle w:val="Prrafodelista"/>
        <w:spacing w:line="360" w:lineRule="auto"/>
        <w:rPr>
          <w:del w:id="368" w:author="federico carozzi" w:date="2020-07-08T20:33:00Z"/>
          <w:rFonts w:ascii="Times New Roman" w:hAnsi="Times New Roman" w:cs="Times New Roman"/>
          <w:sz w:val="24"/>
          <w:szCs w:val="24"/>
          <w:lang w:val="es-AR"/>
          <w:rPrChange w:id="369" w:author="Diego Oscar Cantero" w:date="2020-07-10T16:49:00Z">
            <w:rPr>
              <w:del w:id="370" w:author="federico carozzi" w:date="2020-07-08T20:33:00Z"/>
              <w:lang w:val="es-AR"/>
            </w:rPr>
          </w:rPrChange>
        </w:rPr>
        <w:pPrChange w:id="371" w:author="Diego Oscar Cantero" w:date="2020-07-10T16:49:00Z">
          <w:pPr>
            <w:pStyle w:val="Prrafodelista"/>
          </w:pPr>
        </w:pPrChange>
      </w:pPr>
    </w:p>
    <w:p w14:paraId="01B2E738" w14:textId="77777777" w:rsidR="00E85175" w:rsidRPr="00E85175" w:rsidRDefault="00E85175">
      <w:pPr>
        <w:pStyle w:val="Prrafodelista"/>
        <w:spacing w:line="360" w:lineRule="auto"/>
        <w:rPr>
          <w:ins w:id="372" w:author="Diego Oscar Cantero" w:date="2020-07-10T16:49:00Z"/>
          <w:rFonts w:ascii="Times New Roman" w:hAnsi="Times New Roman" w:cs="Times New Roman"/>
          <w:sz w:val="24"/>
          <w:szCs w:val="24"/>
          <w:lang w:val="es-AR"/>
          <w:rPrChange w:id="373" w:author="Diego Oscar Cantero" w:date="2020-07-10T16:49:00Z">
            <w:rPr>
              <w:ins w:id="374" w:author="Diego Oscar Cantero" w:date="2020-07-10T16:49:00Z"/>
              <w:lang w:val="es-AR"/>
            </w:rPr>
          </w:rPrChange>
        </w:rPr>
        <w:pPrChange w:id="375" w:author="Diego Oscar Cantero" w:date="2020-07-10T16:49:00Z">
          <w:pPr>
            <w:pStyle w:val="Prrafodelista"/>
            <w:spacing w:line="360" w:lineRule="auto"/>
            <w:ind w:firstLine="709"/>
            <w:jc w:val="both"/>
          </w:pPr>
        </w:pPrChange>
      </w:pPr>
    </w:p>
    <w:p w14:paraId="72978BC0" w14:textId="77777777" w:rsidR="00B110B9" w:rsidRPr="00E85175" w:rsidDel="002A6D90" w:rsidRDefault="00B110B9">
      <w:pPr>
        <w:pStyle w:val="Prrafodelista"/>
        <w:spacing w:line="360" w:lineRule="auto"/>
        <w:rPr>
          <w:del w:id="376" w:author="federico carozzi" w:date="2020-07-08T20:34:00Z"/>
          <w:rFonts w:ascii="Times New Roman" w:hAnsi="Times New Roman" w:cs="Times New Roman"/>
          <w:sz w:val="24"/>
          <w:szCs w:val="24"/>
          <w:lang w:val="es-AR"/>
          <w:rPrChange w:id="377" w:author="Diego Oscar Cantero" w:date="2020-07-10T16:49:00Z">
            <w:rPr>
              <w:del w:id="378" w:author="federico carozzi" w:date="2020-07-08T20:34:00Z"/>
              <w:lang w:val="es-AR"/>
            </w:rPr>
          </w:rPrChange>
        </w:rPr>
        <w:pPrChange w:id="379" w:author="Diego Oscar Cantero" w:date="2020-07-10T16:49:00Z">
          <w:pPr>
            <w:pStyle w:val="Prrafodelista"/>
            <w:numPr>
              <w:numId w:val="2"/>
            </w:numPr>
            <w:spacing w:line="360" w:lineRule="auto"/>
            <w:ind w:left="1495" w:firstLine="709"/>
            <w:jc w:val="both"/>
          </w:pPr>
        </w:pPrChange>
      </w:pPr>
      <w:del w:id="380" w:author="federico carozzi" w:date="2020-07-08T20:33:00Z">
        <w:r w:rsidRPr="00E85175" w:rsidDel="002A6D90">
          <w:rPr>
            <w:rFonts w:ascii="Times New Roman" w:hAnsi="Times New Roman" w:cs="Times New Roman"/>
            <w:sz w:val="24"/>
            <w:szCs w:val="24"/>
            <w:lang w:val="es-AR"/>
            <w:rPrChange w:id="381" w:author="Diego Oscar Cantero" w:date="2020-07-10T16:49:00Z">
              <w:rPr>
                <w:lang w:val="es-AR"/>
              </w:rPr>
            </w:rPrChange>
          </w:rPr>
          <w:delText>Que  dicha suspensión resguarda debidamente la igualdad ante los reglamentos de todos los interesados ya que el mismo no ha tenido principio de ejecución</w:delText>
        </w:r>
      </w:del>
      <w:del w:id="382" w:author="federico carozzi" w:date="2020-07-08T20:34:00Z">
        <w:r w:rsidRPr="00E85175" w:rsidDel="002A6D90">
          <w:rPr>
            <w:rFonts w:ascii="Times New Roman" w:hAnsi="Times New Roman" w:cs="Times New Roman"/>
            <w:sz w:val="24"/>
            <w:szCs w:val="24"/>
            <w:lang w:val="es-AR"/>
            <w:rPrChange w:id="383" w:author="Diego Oscar Cantero" w:date="2020-07-10T16:49:00Z">
              <w:rPr>
                <w:lang w:val="es-AR"/>
              </w:rPr>
            </w:rPrChange>
          </w:rPr>
          <w:delText>.</w:delText>
        </w:r>
      </w:del>
    </w:p>
    <w:p w14:paraId="3AD92D80" w14:textId="77777777" w:rsidR="00161E15" w:rsidRPr="00E85175" w:rsidDel="002A6D90" w:rsidRDefault="00161E15">
      <w:pPr>
        <w:pStyle w:val="Prrafodelista"/>
        <w:spacing w:line="360" w:lineRule="auto"/>
        <w:rPr>
          <w:del w:id="384" w:author="federico carozzi" w:date="2020-07-08T20:34:00Z"/>
          <w:rFonts w:ascii="Times New Roman" w:hAnsi="Times New Roman" w:cs="Times New Roman"/>
          <w:sz w:val="24"/>
          <w:szCs w:val="24"/>
          <w:lang w:val="es-AR"/>
          <w:rPrChange w:id="385" w:author="Diego Oscar Cantero" w:date="2020-07-10T16:49:00Z">
            <w:rPr>
              <w:del w:id="386" w:author="federico carozzi" w:date="2020-07-08T20:34:00Z"/>
              <w:lang w:val="es-AR"/>
            </w:rPr>
          </w:rPrChange>
        </w:rPr>
        <w:pPrChange w:id="387" w:author="Diego Oscar Cantero" w:date="2020-07-10T16:49:00Z">
          <w:pPr>
            <w:pStyle w:val="Prrafodelista"/>
            <w:spacing w:line="360" w:lineRule="auto"/>
            <w:ind w:firstLine="709"/>
            <w:jc w:val="both"/>
          </w:pPr>
        </w:pPrChange>
      </w:pPr>
    </w:p>
    <w:p w14:paraId="38B35EF1" w14:textId="77777777" w:rsidR="00161E15" w:rsidRPr="00E85175" w:rsidDel="002A6D90" w:rsidRDefault="00161E15">
      <w:pPr>
        <w:pStyle w:val="Prrafodelista"/>
        <w:spacing w:line="360" w:lineRule="auto"/>
        <w:rPr>
          <w:del w:id="388" w:author="federico carozzi" w:date="2020-07-08T20:34:00Z"/>
          <w:rFonts w:ascii="Times New Roman" w:hAnsi="Times New Roman" w:cs="Times New Roman"/>
          <w:sz w:val="24"/>
          <w:szCs w:val="24"/>
          <w:lang w:val="es-AR"/>
          <w:rPrChange w:id="389" w:author="Diego Oscar Cantero" w:date="2020-07-10T16:49:00Z">
            <w:rPr>
              <w:del w:id="390" w:author="federico carozzi" w:date="2020-07-08T20:34:00Z"/>
              <w:lang w:val="es-AR"/>
            </w:rPr>
          </w:rPrChange>
        </w:rPr>
        <w:pPrChange w:id="391" w:author="Diego Oscar Cantero" w:date="2020-07-10T16:49:00Z">
          <w:pPr>
            <w:pStyle w:val="Prrafodelista"/>
            <w:spacing w:line="360" w:lineRule="auto"/>
            <w:ind w:left="1495" w:firstLine="709"/>
            <w:jc w:val="both"/>
          </w:pPr>
        </w:pPrChange>
      </w:pPr>
    </w:p>
    <w:p w14:paraId="544E1C6A" w14:textId="77777777" w:rsidR="00B110B9" w:rsidRPr="00E85175" w:rsidDel="002A6D90" w:rsidRDefault="00B110B9">
      <w:pPr>
        <w:pStyle w:val="Prrafodelista"/>
        <w:spacing w:line="360" w:lineRule="auto"/>
        <w:rPr>
          <w:del w:id="392" w:author="federico carozzi" w:date="2020-07-08T20:34:00Z"/>
          <w:rFonts w:ascii="Times New Roman" w:hAnsi="Times New Roman" w:cs="Times New Roman"/>
          <w:sz w:val="24"/>
          <w:szCs w:val="24"/>
          <w:lang w:val="es-AR"/>
          <w:rPrChange w:id="393" w:author="Diego Oscar Cantero" w:date="2020-07-10T16:49:00Z">
            <w:rPr>
              <w:del w:id="394" w:author="federico carozzi" w:date="2020-07-08T20:34:00Z"/>
              <w:lang w:val="es-AR"/>
            </w:rPr>
          </w:rPrChange>
        </w:rPr>
        <w:pPrChange w:id="395" w:author="Diego Oscar Cantero" w:date="2020-07-10T16:49:00Z">
          <w:pPr>
            <w:pStyle w:val="Prrafodelista"/>
            <w:numPr>
              <w:numId w:val="2"/>
            </w:numPr>
            <w:spacing w:line="360" w:lineRule="auto"/>
            <w:ind w:left="1495" w:firstLine="709"/>
            <w:jc w:val="both"/>
          </w:pPr>
        </w:pPrChange>
      </w:pPr>
      <w:del w:id="396" w:author="federico carozzi" w:date="2020-07-08T20:34:00Z">
        <w:r w:rsidRPr="00E85175" w:rsidDel="002A6D90">
          <w:rPr>
            <w:rFonts w:ascii="Times New Roman" w:hAnsi="Times New Roman" w:cs="Times New Roman"/>
            <w:sz w:val="24"/>
            <w:szCs w:val="24"/>
            <w:lang w:val="es-AR"/>
            <w:rPrChange w:id="397" w:author="Diego Oscar Cantero" w:date="2020-07-10T16:49:00Z">
              <w:rPr>
                <w:lang w:val="es-AR"/>
              </w:rPr>
            </w:rPrChange>
          </w:rPr>
          <w:delText xml:space="preserve">  Que</w:delText>
        </w:r>
        <w:r w:rsidR="00161E15" w:rsidRPr="00E85175" w:rsidDel="002A6D90">
          <w:rPr>
            <w:rFonts w:ascii="Times New Roman" w:hAnsi="Times New Roman" w:cs="Times New Roman"/>
            <w:sz w:val="24"/>
            <w:szCs w:val="24"/>
            <w:lang w:val="es-AR"/>
            <w:rPrChange w:id="398" w:author="Diego Oscar Cantero" w:date="2020-07-10T16:49:00Z">
              <w:rPr>
                <w:lang w:val="es-AR"/>
              </w:rPr>
            </w:rPrChange>
          </w:rPr>
          <w:delText xml:space="preserve"> asimismo esa </w:delText>
        </w:r>
        <w:r w:rsidRPr="00E85175" w:rsidDel="002A6D90">
          <w:rPr>
            <w:rFonts w:ascii="Times New Roman" w:hAnsi="Times New Roman" w:cs="Times New Roman"/>
            <w:sz w:val="24"/>
            <w:szCs w:val="24"/>
            <w:lang w:val="es-AR"/>
            <w:rPrChange w:id="399" w:author="Diego Oscar Cantero" w:date="2020-07-10T16:49:00Z">
              <w:rPr>
                <w:lang w:val="es-AR"/>
              </w:rPr>
            </w:rPrChange>
          </w:rPr>
          <w:delText xml:space="preserve"> suspensión </w:delText>
        </w:r>
        <w:r w:rsidR="00161E15" w:rsidRPr="00E85175" w:rsidDel="002A6D90">
          <w:rPr>
            <w:rFonts w:ascii="Times New Roman" w:hAnsi="Times New Roman" w:cs="Times New Roman"/>
            <w:sz w:val="24"/>
            <w:szCs w:val="24"/>
            <w:lang w:val="es-AR"/>
            <w:rPrChange w:id="400" w:author="Diego Oscar Cantero" w:date="2020-07-10T16:49:00Z">
              <w:rPr>
                <w:lang w:val="es-AR"/>
              </w:rPr>
            </w:rPrChange>
          </w:rPr>
          <w:delText xml:space="preserve">que se dispone estará supeditada a nuevas resoluciones a dictar por esta Junta Electoral en uso de sus facultades, las que se fundarán en el decurso de los acontecimientos y las disposiciones de las autoridades oficiales al respecto de la pandemia en cuestión. </w:delText>
        </w:r>
      </w:del>
    </w:p>
    <w:p w14:paraId="53A4F8AE" w14:textId="77777777" w:rsidR="009B6BB6" w:rsidRPr="00E85175" w:rsidDel="003B260B" w:rsidRDefault="009B6BB6">
      <w:pPr>
        <w:pStyle w:val="Prrafodelista"/>
        <w:spacing w:line="360" w:lineRule="auto"/>
        <w:rPr>
          <w:del w:id="401" w:author="federico carozzi" w:date="2020-07-08T22:13:00Z"/>
          <w:rFonts w:ascii="Times New Roman" w:hAnsi="Times New Roman" w:cs="Times New Roman"/>
          <w:sz w:val="24"/>
          <w:szCs w:val="24"/>
          <w:rPrChange w:id="402" w:author="Diego Oscar Cantero" w:date="2020-07-10T16:49:00Z">
            <w:rPr>
              <w:del w:id="403" w:author="federico carozzi" w:date="2020-07-08T22:13:00Z"/>
            </w:rPr>
          </w:rPrChange>
        </w:rPr>
        <w:pPrChange w:id="404" w:author="Diego Oscar Cantero" w:date="2020-07-10T16:49:00Z">
          <w:pPr>
            <w:spacing w:line="360" w:lineRule="auto"/>
            <w:ind w:left="2204"/>
            <w:jc w:val="both"/>
          </w:pPr>
        </w:pPrChange>
      </w:pPr>
    </w:p>
    <w:p w14:paraId="7AE513CF" w14:textId="77777777" w:rsidR="009B6BB6" w:rsidRPr="00E85175" w:rsidRDefault="009B6BB6">
      <w:pPr>
        <w:pStyle w:val="Prrafodelista"/>
        <w:spacing w:line="360" w:lineRule="auto"/>
        <w:rPr>
          <w:rFonts w:ascii="Times New Roman" w:hAnsi="Times New Roman" w:cs="Times New Roman"/>
          <w:b/>
          <w:sz w:val="24"/>
          <w:szCs w:val="24"/>
          <w:rPrChange w:id="405" w:author="Diego Oscar Cantero" w:date="2020-07-10T16:49:00Z">
            <w:rPr>
              <w:b/>
            </w:rPr>
          </w:rPrChange>
        </w:rPr>
        <w:pPrChange w:id="406" w:author="Diego Oscar Cantero" w:date="2020-07-10T16:49:00Z">
          <w:pPr>
            <w:spacing w:line="360" w:lineRule="auto"/>
            <w:ind w:left="720" w:firstLine="709"/>
            <w:jc w:val="both"/>
          </w:pPr>
        </w:pPrChange>
      </w:pPr>
      <w:r w:rsidRPr="00E85175">
        <w:rPr>
          <w:rFonts w:ascii="Times New Roman" w:hAnsi="Times New Roman" w:cs="Times New Roman"/>
          <w:b/>
          <w:sz w:val="24"/>
          <w:szCs w:val="24"/>
          <w:rPrChange w:id="407" w:author="Diego Oscar Cantero" w:date="2020-07-10T16:49:00Z">
            <w:rPr>
              <w:b/>
            </w:rPr>
          </w:rPrChange>
        </w:rPr>
        <w:t>Por ello,</w:t>
      </w:r>
    </w:p>
    <w:p w14:paraId="4135DBEB" w14:textId="77777777" w:rsidR="009B6BB6" w:rsidRPr="00E85175" w:rsidRDefault="009B6BB6">
      <w:pPr>
        <w:spacing w:line="360" w:lineRule="auto"/>
        <w:ind w:firstLine="709"/>
        <w:jc w:val="both"/>
        <w:rPr>
          <w:rFonts w:ascii="Times New Roman" w:hAnsi="Times New Roman" w:cs="Times New Roman"/>
          <w:b/>
          <w:sz w:val="24"/>
          <w:szCs w:val="24"/>
        </w:rPr>
      </w:pPr>
      <w:r w:rsidRPr="00E85175">
        <w:rPr>
          <w:rFonts w:ascii="Times New Roman" w:hAnsi="Times New Roman" w:cs="Times New Roman"/>
          <w:b/>
          <w:sz w:val="24"/>
          <w:szCs w:val="24"/>
        </w:rPr>
        <w:t xml:space="preserve">                              LA JUNTA ELECTORAL DE LA UNION CIVICA RADICAL DE LA PROVINCIA DE BUENOS AIRES,</w:t>
      </w:r>
    </w:p>
    <w:p w14:paraId="4A42999E" w14:textId="77777777" w:rsidR="009B6BB6" w:rsidRPr="00E85175" w:rsidRDefault="009B6BB6">
      <w:pPr>
        <w:spacing w:line="360" w:lineRule="auto"/>
        <w:ind w:firstLine="709"/>
        <w:jc w:val="center"/>
        <w:rPr>
          <w:rFonts w:ascii="Times New Roman" w:hAnsi="Times New Roman" w:cs="Times New Roman"/>
          <w:b/>
          <w:i/>
          <w:sz w:val="24"/>
          <w:szCs w:val="24"/>
        </w:rPr>
      </w:pPr>
      <w:r w:rsidRPr="00E85175">
        <w:rPr>
          <w:rFonts w:ascii="Times New Roman" w:hAnsi="Times New Roman" w:cs="Times New Roman"/>
          <w:b/>
          <w:i/>
          <w:sz w:val="24"/>
          <w:szCs w:val="24"/>
        </w:rPr>
        <w:t>RESUELVE:</w:t>
      </w:r>
    </w:p>
    <w:p w14:paraId="780C14AB" w14:textId="6B738784" w:rsidR="003B260B" w:rsidRPr="00E85175" w:rsidRDefault="00CB2341">
      <w:pPr>
        <w:spacing w:line="360" w:lineRule="auto"/>
        <w:ind w:firstLine="708"/>
        <w:jc w:val="both"/>
        <w:rPr>
          <w:ins w:id="408" w:author="federico carozzi" w:date="2020-07-08T22:15:00Z"/>
          <w:rFonts w:ascii="Times New Roman" w:hAnsi="Times New Roman" w:cs="Times New Roman"/>
          <w:sz w:val="24"/>
          <w:szCs w:val="24"/>
        </w:rPr>
      </w:pPr>
      <w:ins w:id="409" w:author="Diego Oscar Cantero" w:date="2020-07-10T17:01:00Z">
        <w:r>
          <w:rPr>
            <w:rFonts w:ascii="Times New Roman" w:hAnsi="Times New Roman" w:cs="Times New Roman"/>
            <w:b/>
            <w:bCs/>
            <w:sz w:val="24"/>
            <w:szCs w:val="24"/>
          </w:rPr>
          <w:lastRenderedPageBreak/>
          <w:t>Artículo 1°:</w:t>
        </w:r>
      </w:ins>
      <w:del w:id="410" w:author="Diego Oscar Cantero" w:date="2020-07-10T17:01:00Z">
        <w:r w:rsidR="009B6BB6" w:rsidRPr="00E85175" w:rsidDel="00CB2341">
          <w:rPr>
            <w:rFonts w:ascii="Times New Roman" w:hAnsi="Times New Roman" w:cs="Times New Roman"/>
            <w:sz w:val="24"/>
            <w:szCs w:val="24"/>
          </w:rPr>
          <w:delText>1</w:delText>
        </w:r>
      </w:del>
      <w:r w:rsidR="009B6BB6" w:rsidRPr="00E85175">
        <w:rPr>
          <w:rFonts w:ascii="Times New Roman" w:hAnsi="Times New Roman" w:cs="Times New Roman"/>
          <w:sz w:val="24"/>
          <w:szCs w:val="24"/>
        </w:rPr>
        <w:t xml:space="preserve">.- </w:t>
      </w:r>
      <w:ins w:id="411" w:author="federico carozzi" w:date="2020-07-08T22:13:00Z">
        <w:r w:rsidR="003B260B" w:rsidRPr="00E85175">
          <w:rPr>
            <w:rFonts w:ascii="Times New Roman" w:hAnsi="Times New Roman" w:cs="Times New Roman"/>
            <w:sz w:val="24"/>
            <w:szCs w:val="24"/>
          </w:rPr>
          <w:t xml:space="preserve">Aprobar </w:t>
        </w:r>
      </w:ins>
      <w:ins w:id="412" w:author="federico carozzi" w:date="2020-07-09T13:47:00Z">
        <w:r w:rsidR="007676FA" w:rsidRPr="00E85175">
          <w:rPr>
            <w:rFonts w:ascii="Times New Roman" w:hAnsi="Times New Roman" w:cs="Times New Roman"/>
            <w:sz w:val="24"/>
            <w:szCs w:val="24"/>
          </w:rPr>
          <w:t>el</w:t>
        </w:r>
      </w:ins>
      <w:ins w:id="413" w:author="federico carozzi" w:date="2020-07-10T15:46:00Z">
        <w:r w:rsidR="00A719D5" w:rsidRPr="00E85175">
          <w:rPr>
            <w:rFonts w:ascii="Times New Roman" w:hAnsi="Times New Roman" w:cs="Times New Roman"/>
            <w:sz w:val="24"/>
            <w:szCs w:val="24"/>
          </w:rPr>
          <w:t xml:space="preserve"> </w:t>
        </w:r>
      </w:ins>
      <w:ins w:id="414" w:author="federico carozzi" w:date="2020-07-10T15:48:00Z">
        <w:r w:rsidR="00A719D5" w:rsidRPr="00E85175">
          <w:rPr>
            <w:rFonts w:ascii="Times New Roman" w:hAnsi="Times New Roman" w:cs="Times New Roman"/>
            <w:sz w:val="24"/>
            <w:szCs w:val="24"/>
          </w:rPr>
          <w:t>an</w:t>
        </w:r>
      </w:ins>
      <w:ins w:id="415" w:author="federico carozzi" w:date="2020-07-10T15:46:00Z">
        <w:r w:rsidR="00A719D5" w:rsidRPr="00E85175">
          <w:rPr>
            <w:rFonts w:ascii="Times New Roman" w:hAnsi="Times New Roman" w:cs="Times New Roman"/>
            <w:sz w:val="24"/>
            <w:szCs w:val="24"/>
          </w:rPr>
          <w:t>exo 1 que establece el</w:t>
        </w:r>
      </w:ins>
      <w:ins w:id="416" w:author="federico carozzi" w:date="2020-07-09T13:47:00Z">
        <w:r w:rsidR="007676FA" w:rsidRPr="00E85175">
          <w:rPr>
            <w:rFonts w:ascii="Times New Roman" w:hAnsi="Times New Roman" w:cs="Times New Roman"/>
            <w:sz w:val="24"/>
            <w:szCs w:val="24"/>
          </w:rPr>
          <w:t xml:space="preserve"> proceso de </w:t>
        </w:r>
      </w:ins>
      <w:ins w:id="417" w:author="federico carozzi" w:date="2020-07-09T13:48:00Z">
        <w:r w:rsidR="007676FA" w:rsidRPr="00E85175">
          <w:rPr>
            <w:rFonts w:ascii="Times New Roman" w:hAnsi="Times New Roman" w:cs="Times New Roman"/>
            <w:sz w:val="24"/>
            <w:szCs w:val="24"/>
          </w:rPr>
          <w:t>digitalización</w:t>
        </w:r>
      </w:ins>
      <w:ins w:id="418" w:author="Diego Oscar Cantero" w:date="2020-07-10T12:13:00Z">
        <w:r w:rsidR="00EA4E3D" w:rsidRPr="00E85175">
          <w:rPr>
            <w:rFonts w:ascii="Times New Roman" w:hAnsi="Times New Roman" w:cs="Times New Roman"/>
            <w:sz w:val="24"/>
            <w:szCs w:val="24"/>
          </w:rPr>
          <w:t xml:space="preserve"> y </w:t>
        </w:r>
      </w:ins>
      <w:ins w:id="419" w:author="Diego Oscar Cantero" w:date="2020-07-10T12:14:00Z">
        <w:r w:rsidR="00EA4E3D" w:rsidRPr="00E85175">
          <w:rPr>
            <w:rFonts w:ascii="Times New Roman" w:hAnsi="Times New Roman" w:cs="Times New Roman"/>
            <w:sz w:val="24"/>
            <w:szCs w:val="24"/>
          </w:rPr>
          <w:t>presentación</w:t>
        </w:r>
      </w:ins>
      <w:ins w:id="420" w:author="federico carozzi" w:date="2020-07-09T13:47:00Z">
        <w:r w:rsidR="007676FA" w:rsidRPr="00E85175">
          <w:rPr>
            <w:rFonts w:ascii="Times New Roman" w:hAnsi="Times New Roman" w:cs="Times New Roman"/>
            <w:sz w:val="24"/>
            <w:szCs w:val="24"/>
          </w:rPr>
          <w:t xml:space="preserve"> de fichas</w:t>
        </w:r>
      </w:ins>
      <w:ins w:id="421" w:author="federico carozzi" w:date="2020-07-09T17:28:00Z">
        <w:r w:rsidR="00847405" w:rsidRPr="00E85175">
          <w:rPr>
            <w:rFonts w:ascii="Times New Roman" w:hAnsi="Times New Roman" w:cs="Times New Roman"/>
            <w:sz w:val="24"/>
            <w:szCs w:val="24"/>
          </w:rPr>
          <w:t xml:space="preserve"> </w:t>
        </w:r>
      </w:ins>
      <w:ins w:id="422" w:author="federico carozzi" w:date="2020-07-09T17:36:00Z">
        <w:r w:rsidR="00527A08" w:rsidRPr="00E85175">
          <w:rPr>
            <w:rFonts w:ascii="Times New Roman" w:hAnsi="Times New Roman" w:cs="Times New Roman"/>
            <w:sz w:val="24"/>
            <w:szCs w:val="24"/>
          </w:rPr>
          <w:t>de afiliación</w:t>
        </w:r>
      </w:ins>
      <w:ins w:id="423" w:author="federico carozzi" w:date="2020-07-09T17:37:00Z">
        <w:r w:rsidR="00527A08" w:rsidRPr="00E85175">
          <w:rPr>
            <w:rFonts w:ascii="Times New Roman" w:hAnsi="Times New Roman" w:cs="Times New Roman"/>
            <w:sz w:val="24"/>
            <w:szCs w:val="24"/>
          </w:rPr>
          <w:t>, como único mecanismo habilitado</w:t>
        </w:r>
      </w:ins>
      <w:ins w:id="424" w:author="Diego Oscar Cantero" w:date="2020-07-10T12:15:00Z">
        <w:r w:rsidR="00EA4E3D" w:rsidRPr="00E85175">
          <w:rPr>
            <w:rFonts w:ascii="Times New Roman" w:hAnsi="Times New Roman" w:cs="Times New Roman"/>
            <w:sz w:val="24"/>
            <w:szCs w:val="24"/>
          </w:rPr>
          <w:t xml:space="preserve"> y</w:t>
        </w:r>
      </w:ins>
      <w:ins w:id="425" w:author="federico carozzi" w:date="2020-07-09T17:37:00Z">
        <w:r w:rsidR="00527A08" w:rsidRPr="00E85175">
          <w:rPr>
            <w:rFonts w:ascii="Times New Roman" w:hAnsi="Times New Roman" w:cs="Times New Roman"/>
            <w:sz w:val="24"/>
            <w:szCs w:val="24"/>
          </w:rPr>
          <w:t xml:space="preserve"> que se ajusta a las especiales ci</w:t>
        </w:r>
      </w:ins>
      <w:ins w:id="426" w:author="federico carozzi" w:date="2020-07-09T17:38:00Z">
        <w:r w:rsidR="00527A08" w:rsidRPr="00E85175">
          <w:rPr>
            <w:rFonts w:ascii="Times New Roman" w:hAnsi="Times New Roman" w:cs="Times New Roman"/>
            <w:sz w:val="24"/>
            <w:szCs w:val="24"/>
          </w:rPr>
          <w:t>rcunstancias</w:t>
        </w:r>
      </w:ins>
      <w:ins w:id="427" w:author="Diego Oscar Cantero" w:date="2020-07-10T12:14:00Z">
        <w:r w:rsidR="00EA4E3D" w:rsidRPr="00E85175">
          <w:rPr>
            <w:rFonts w:ascii="Times New Roman" w:hAnsi="Times New Roman" w:cs="Times New Roman"/>
            <w:sz w:val="24"/>
            <w:szCs w:val="24"/>
          </w:rPr>
          <w:t xml:space="preserve"> establecidas por la pandemia</w:t>
        </w:r>
      </w:ins>
      <w:ins w:id="428" w:author="federico carozzi" w:date="2020-07-09T17:38:00Z">
        <w:r w:rsidR="00527A08" w:rsidRPr="00E85175">
          <w:rPr>
            <w:rFonts w:ascii="Times New Roman" w:hAnsi="Times New Roman" w:cs="Times New Roman"/>
            <w:sz w:val="24"/>
            <w:szCs w:val="24"/>
          </w:rPr>
          <w:t>.</w:t>
        </w:r>
      </w:ins>
      <w:ins w:id="429" w:author="federico carozzi" w:date="2020-07-08T22:15:00Z">
        <w:r w:rsidR="003B260B" w:rsidRPr="00E85175">
          <w:rPr>
            <w:rFonts w:ascii="Times New Roman" w:hAnsi="Times New Roman" w:cs="Times New Roman"/>
            <w:sz w:val="24"/>
            <w:szCs w:val="24"/>
          </w:rPr>
          <w:t xml:space="preserve"> </w:t>
        </w:r>
      </w:ins>
    </w:p>
    <w:p w14:paraId="0D898B26" w14:textId="66F1F5E7" w:rsidR="00EA4E3D" w:rsidRPr="00E85175" w:rsidDel="00B02221" w:rsidRDefault="00CB2341">
      <w:pPr>
        <w:spacing w:line="360" w:lineRule="auto"/>
        <w:ind w:firstLine="708"/>
        <w:jc w:val="both"/>
        <w:rPr>
          <w:del w:id="430" w:author="federico carozzi" w:date="2020-07-10T16:02:00Z"/>
          <w:rFonts w:ascii="Times New Roman" w:hAnsi="Times New Roman" w:cs="Times New Roman"/>
          <w:sz w:val="24"/>
          <w:szCs w:val="24"/>
        </w:rPr>
      </w:pPr>
      <w:ins w:id="431" w:author="Diego Oscar Cantero" w:date="2020-07-10T17:01:00Z">
        <w:r w:rsidRPr="00CB2341">
          <w:rPr>
            <w:rFonts w:ascii="Times New Roman" w:hAnsi="Times New Roman" w:cs="Times New Roman"/>
            <w:b/>
            <w:bCs/>
            <w:sz w:val="24"/>
            <w:szCs w:val="24"/>
            <w:rPrChange w:id="432" w:author="Diego Oscar Cantero" w:date="2020-07-10T17:01:00Z">
              <w:rPr>
                <w:rFonts w:ascii="Times New Roman" w:hAnsi="Times New Roman" w:cs="Times New Roman"/>
                <w:sz w:val="24"/>
                <w:szCs w:val="24"/>
              </w:rPr>
            </w:rPrChange>
          </w:rPr>
          <w:t xml:space="preserve">Artículo </w:t>
        </w:r>
      </w:ins>
      <w:ins w:id="433" w:author="federico carozzi" w:date="2020-07-08T22:15:00Z">
        <w:r w:rsidR="003B260B" w:rsidRPr="00CB2341">
          <w:rPr>
            <w:rFonts w:ascii="Times New Roman" w:hAnsi="Times New Roman" w:cs="Times New Roman"/>
            <w:b/>
            <w:bCs/>
            <w:sz w:val="24"/>
            <w:szCs w:val="24"/>
            <w:rPrChange w:id="434" w:author="Diego Oscar Cantero" w:date="2020-07-10T17:01:00Z">
              <w:rPr>
                <w:rFonts w:ascii="Times New Roman" w:hAnsi="Times New Roman" w:cs="Times New Roman"/>
                <w:sz w:val="24"/>
                <w:szCs w:val="24"/>
              </w:rPr>
            </w:rPrChange>
          </w:rPr>
          <w:t>2</w:t>
        </w:r>
      </w:ins>
      <w:ins w:id="435" w:author="Diego Oscar Cantero" w:date="2020-07-10T17:01:00Z">
        <w:r>
          <w:rPr>
            <w:rFonts w:ascii="Times New Roman" w:hAnsi="Times New Roman" w:cs="Times New Roman"/>
            <w:b/>
            <w:bCs/>
            <w:sz w:val="24"/>
            <w:szCs w:val="24"/>
          </w:rPr>
          <w:t>°</w:t>
        </w:r>
      </w:ins>
      <w:ins w:id="436" w:author="federico carozzi" w:date="2020-07-08T22:15:00Z">
        <w:r w:rsidR="003B260B" w:rsidRPr="00E85175">
          <w:rPr>
            <w:rFonts w:ascii="Times New Roman" w:hAnsi="Times New Roman" w:cs="Times New Roman"/>
            <w:sz w:val="24"/>
            <w:szCs w:val="24"/>
          </w:rPr>
          <w:t>.-</w:t>
        </w:r>
      </w:ins>
      <w:ins w:id="437" w:author="federico carozzi" w:date="2020-07-08T22:16:00Z">
        <w:r w:rsidR="003B260B" w:rsidRPr="00E85175">
          <w:rPr>
            <w:rFonts w:ascii="Times New Roman" w:hAnsi="Times New Roman" w:cs="Times New Roman"/>
            <w:sz w:val="24"/>
            <w:szCs w:val="24"/>
          </w:rPr>
          <w:t xml:space="preserve"> </w:t>
        </w:r>
      </w:ins>
      <w:ins w:id="438" w:author="federico carozzi" w:date="2020-07-09T13:54:00Z">
        <w:r w:rsidR="00B54635" w:rsidRPr="00E85175">
          <w:rPr>
            <w:rFonts w:ascii="Times New Roman" w:hAnsi="Times New Roman" w:cs="Times New Roman"/>
            <w:sz w:val="24"/>
            <w:szCs w:val="24"/>
          </w:rPr>
          <w:t>Es</w:t>
        </w:r>
      </w:ins>
      <w:ins w:id="439" w:author="federico carozzi" w:date="2020-07-08T22:16:00Z">
        <w:r w:rsidR="003B260B" w:rsidRPr="00E85175">
          <w:rPr>
            <w:rFonts w:ascii="Times New Roman" w:hAnsi="Times New Roman" w:cs="Times New Roman"/>
            <w:sz w:val="24"/>
            <w:szCs w:val="24"/>
          </w:rPr>
          <w:t>tablecer que las fichas digitalizadas</w:t>
        </w:r>
      </w:ins>
      <w:ins w:id="440" w:author="federico carozzi" w:date="2020-07-08T22:17:00Z">
        <w:r w:rsidR="003B260B" w:rsidRPr="00E85175">
          <w:rPr>
            <w:rFonts w:ascii="Times New Roman" w:hAnsi="Times New Roman" w:cs="Times New Roman"/>
            <w:sz w:val="24"/>
            <w:szCs w:val="24"/>
          </w:rPr>
          <w:t xml:space="preserve"> </w:t>
        </w:r>
      </w:ins>
      <w:ins w:id="441" w:author="federico carozzi" w:date="2020-07-08T22:29:00Z">
        <w:r w:rsidR="00233766" w:rsidRPr="00E85175">
          <w:rPr>
            <w:rFonts w:ascii="Times New Roman" w:hAnsi="Times New Roman" w:cs="Times New Roman"/>
            <w:sz w:val="24"/>
            <w:szCs w:val="24"/>
          </w:rPr>
          <w:t xml:space="preserve">serán presentadas </w:t>
        </w:r>
      </w:ins>
      <w:ins w:id="442" w:author="federico carozzi" w:date="2020-07-08T22:34:00Z">
        <w:r w:rsidR="003246CB" w:rsidRPr="00E85175">
          <w:rPr>
            <w:rFonts w:ascii="Times New Roman" w:hAnsi="Times New Roman" w:cs="Times New Roman"/>
            <w:sz w:val="24"/>
            <w:szCs w:val="24"/>
          </w:rPr>
          <w:t>vía</w:t>
        </w:r>
      </w:ins>
      <w:ins w:id="443" w:author="federico carozzi" w:date="2020-07-08T22:29:00Z">
        <w:r w:rsidR="00233766" w:rsidRPr="00E85175">
          <w:rPr>
            <w:rFonts w:ascii="Times New Roman" w:hAnsi="Times New Roman" w:cs="Times New Roman"/>
            <w:sz w:val="24"/>
            <w:szCs w:val="24"/>
          </w:rPr>
          <w:t xml:space="preserve"> mail </w:t>
        </w:r>
      </w:ins>
      <w:ins w:id="444" w:author="federico carozzi" w:date="2020-07-09T17:28:00Z">
        <w:r w:rsidR="00E50831" w:rsidRPr="00E85175">
          <w:rPr>
            <w:rFonts w:ascii="Times New Roman" w:hAnsi="Times New Roman" w:cs="Times New Roman"/>
            <w:sz w:val="24"/>
            <w:szCs w:val="24"/>
          </w:rPr>
          <w:t>conforme lo d</w:t>
        </w:r>
      </w:ins>
      <w:ins w:id="445" w:author="federico carozzi" w:date="2020-07-09T17:29:00Z">
        <w:r w:rsidR="00E50831" w:rsidRPr="00E85175">
          <w:rPr>
            <w:rFonts w:ascii="Times New Roman" w:hAnsi="Times New Roman" w:cs="Times New Roman"/>
            <w:sz w:val="24"/>
            <w:szCs w:val="24"/>
          </w:rPr>
          <w:t xml:space="preserve">ispuesto en el anexo </w:t>
        </w:r>
      </w:ins>
      <w:ins w:id="446" w:author="federico carozzi" w:date="2020-07-10T15:44:00Z">
        <w:r w:rsidR="00A719D5" w:rsidRPr="00E85175">
          <w:rPr>
            <w:rFonts w:ascii="Times New Roman" w:hAnsi="Times New Roman" w:cs="Times New Roman"/>
            <w:sz w:val="24"/>
            <w:szCs w:val="24"/>
          </w:rPr>
          <w:t>1</w:t>
        </w:r>
      </w:ins>
      <w:ins w:id="447" w:author="Diego Oscar Cantero" w:date="2020-07-10T12:15:00Z">
        <w:r w:rsidR="00EA4E3D" w:rsidRPr="00E85175">
          <w:rPr>
            <w:rFonts w:ascii="Times New Roman" w:hAnsi="Times New Roman" w:cs="Times New Roman"/>
            <w:sz w:val="24"/>
            <w:szCs w:val="24"/>
          </w:rPr>
          <w:t>.</w:t>
        </w:r>
      </w:ins>
    </w:p>
    <w:p w14:paraId="6B1DA6F2" w14:textId="77777777" w:rsidR="00B02221" w:rsidRPr="00E85175" w:rsidRDefault="00B02221">
      <w:pPr>
        <w:spacing w:line="360" w:lineRule="auto"/>
        <w:ind w:firstLine="708"/>
        <w:jc w:val="both"/>
        <w:rPr>
          <w:ins w:id="448" w:author="federico carozzi" w:date="2020-07-10T16:02:00Z"/>
          <w:rFonts w:ascii="Times New Roman" w:hAnsi="Times New Roman" w:cs="Times New Roman"/>
          <w:sz w:val="24"/>
          <w:szCs w:val="24"/>
        </w:rPr>
      </w:pPr>
    </w:p>
    <w:p w14:paraId="0281CEE6" w14:textId="648E8D94" w:rsidR="003B260B" w:rsidRPr="00E85175" w:rsidDel="00EA4E3D" w:rsidRDefault="00CB2341">
      <w:pPr>
        <w:shd w:val="clear" w:color="auto" w:fill="FFFFFF"/>
        <w:spacing w:line="360" w:lineRule="auto"/>
        <w:rPr>
          <w:ins w:id="449" w:author="federico carozzi" w:date="2020-07-08T22:17:00Z"/>
          <w:del w:id="450" w:author="Diego Oscar Cantero" w:date="2020-07-10T12:19:00Z"/>
          <w:rFonts w:ascii="Times New Roman" w:hAnsi="Times New Roman" w:cs="Times New Roman"/>
          <w:color w:val="222222"/>
          <w:sz w:val="24"/>
          <w:szCs w:val="24"/>
          <w:rPrChange w:id="451" w:author="Diego Oscar Cantero" w:date="2020-07-10T16:49:00Z">
            <w:rPr>
              <w:ins w:id="452" w:author="federico carozzi" w:date="2020-07-08T22:17:00Z"/>
              <w:del w:id="453" w:author="Diego Oscar Cantero" w:date="2020-07-10T12:19:00Z"/>
              <w:rFonts w:ascii="Times New Roman" w:hAnsi="Times New Roman" w:cs="Times New Roman"/>
              <w:sz w:val="24"/>
              <w:szCs w:val="24"/>
            </w:rPr>
          </w:rPrChange>
        </w:rPr>
        <w:pPrChange w:id="454" w:author="Diego Oscar Cantero" w:date="2020-07-10T16:49:00Z">
          <w:pPr>
            <w:spacing w:line="360" w:lineRule="auto"/>
            <w:ind w:firstLine="708"/>
            <w:jc w:val="both"/>
          </w:pPr>
        </w:pPrChange>
      </w:pPr>
      <w:ins w:id="455" w:author="Diego Oscar Cantero" w:date="2020-07-10T17:01:00Z">
        <w:r>
          <w:rPr>
            <w:rFonts w:ascii="Times New Roman" w:hAnsi="Times New Roman" w:cs="Times New Roman"/>
            <w:b/>
            <w:bCs/>
            <w:sz w:val="24"/>
            <w:szCs w:val="24"/>
          </w:rPr>
          <w:t>Artículo 3°</w:t>
        </w:r>
      </w:ins>
      <w:ins w:id="456" w:author="Diego Oscar Cantero" w:date="2020-07-10T12:16:00Z">
        <w:r w:rsidR="00EA4E3D" w:rsidRPr="00E85175">
          <w:rPr>
            <w:rFonts w:ascii="Times New Roman" w:hAnsi="Times New Roman" w:cs="Times New Roman"/>
            <w:sz w:val="24"/>
            <w:szCs w:val="24"/>
          </w:rPr>
          <w:t xml:space="preserve">. Se fija como </w:t>
        </w:r>
      </w:ins>
      <w:ins w:id="457" w:author="federico carozzi" w:date="2020-07-09T17:29:00Z">
        <w:del w:id="458" w:author="Diego Oscar Cantero" w:date="2020-07-10T12:16:00Z">
          <w:r w:rsidR="00E50831" w:rsidRPr="00E85175" w:rsidDel="00EA4E3D">
            <w:rPr>
              <w:rFonts w:ascii="Times New Roman" w:hAnsi="Times New Roman" w:cs="Times New Roman"/>
              <w:sz w:val="24"/>
              <w:szCs w:val="24"/>
            </w:rPr>
            <w:delText xml:space="preserve"> </w:delText>
          </w:r>
        </w:del>
      </w:ins>
      <w:ins w:id="459" w:author="federico carozzi" w:date="2020-07-08T22:29:00Z">
        <w:del w:id="460" w:author="Diego Oscar Cantero" w:date="2020-07-10T12:16:00Z">
          <w:r w:rsidR="00233766" w:rsidRPr="00E85175" w:rsidDel="00EA4E3D">
            <w:rPr>
              <w:rFonts w:ascii="Times New Roman" w:hAnsi="Times New Roman" w:cs="Times New Roman"/>
              <w:sz w:val="24"/>
              <w:szCs w:val="24"/>
            </w:rPr>
            <w:delText xml:space="preserve">y </w:delText>
          </w:r>
        </w:del>
      </w:ins>
      <w:ins w:id="461" w:author="federico carozzi" w:date="2020-07-08T22:17:00Z">
        <w:del w:id="462" w:author="Diego Oscar Cantero" w:date="2020-07-10T12:16:00Z">
          <w:r w:rsidR="003B260B" w:rsidRPr="00E85175" w:rsidDel="00EA4E3D">
            <w:rPr>
              <w:rFonts w:ascii="Times New Roman" w:hAnsi="Times New Roman" w:cs="Times New Roman"/>
              <w:sz w:val="24"/>
              <w:szCs w:val="24"/>
            </w:rPr>
            <w:delText xml:space="preserve">tendrán como </w:delText>
          </w:r>
        </w:del>
      </w:ins>
      <w:ins w:id="463" w:author="federico carozzi" w:date="2020-07-08T22:28:00Z">
        <w:del w:id="464" w:author="Diego Oscar Cantero" w:date="2020-07-10T12:16:00Z">
          <w:r w:rsidR="00233766" w:rsidRPr="00E85175" w:rsidDel="00EA4E3D">
            <w:rPr>
              <w:rFonts w:ascii="Times New Roman" w:hAnsi="Times New Roman" w:cs="Times New Roman"/>
              <w:sz w:val="24"/>
              <w:szCs w:val="24"/>
            </w:rPr>
            <w:delText>ú</w:delText>
          </w:r>
        </w:del>
      </w:ins>
      <w:ins w:id="465" w:author="federico carozzi" w:date="2020-07-08T22:17:00Z">
        <w:del w:id="466" w:author="Diego Oscar Cantero" w:date="2020-07-10T12:16:00Z">
          <w:r w:rsidR="003B260B" w:rsidRPr="00E85175" w:rsidDel="00EA4E3D">
            <w:rPr>
              <w:rFonts w:ascii="Times New Roman" w:hAnsi="Times New Roman" w:cs="Times New Roman"/>
              <w:sz w:val="24"/>
              <w:szCs w:val="24"/>
            </w:rPr>
            <w:delText xml:space="preserve">ltimo </w:delText>
          </w:r>
        </w:del>
        <w:r w:rsidR="003B260B" w:rsidRPr="00E85175">
          <w:rPr>
            <w:rFonts w:ascii="Times New Roman" w:hAnsi="Times New Roman" w:cs="Times New Roman"/>
            <w:sz w:val="24"/>
            <w:szCs w:val="24"/>
          </w:rPr>
          <w:t xml:space="preserve">plazo </w:t>
        </w:r>
      </w:ins>
      <w:ins w:id="467" w:author="Diego Oscar Cantero" w:date="2020-07-10T12:17:00Z">
        <w:r w:rsidR="00EA4E3D" w:rsidRPr="00E85175">
          <w:rPr>
            <w:rFonts w:ascii="Times New Roman" w:hAnsi="Times New Roman" w:cs="Times New Roman"/>
            <w:sz w:val="24"/>
            <w:szCs w:val="24"/>
          </w:rPr>
          <w:t>máxim</w:t>
        </w:r>
      </w:ins>
      <w:ins w:id="468" w:author="federico carozzi" w:date="2020-07-10T15:50:00Z">
        <w:r w:rsidR="00701B28" w:rsidRPr="00E85175">
          <w:rPr>
            <w:rFonts w:ascii="Times New Roman" w:hAnsi="Times New Roman" w:cs="Times New Roman"/>
            <w:sz w:val="24"/>
            <w:szCs w:val="24"/>
          </w:rPr>
          <w:t>o imposter</w:t>
        </w:r>
      </w:ins>
      <w:ins w:id="469" w:author="federico carozzi" w:date="2020-07-10T15:51:00Z">
        <w:r w:rsidR="00701B28" w:rsidRPr="00E85175">
          <w:rPr>
            <w:rFonts w:ascii="Times New Roman" w:hAnsi="Times New Roman" w:cs="Times New Roman"/>
            <w:sz w:val="24"/>
            <w:szCs w:val="24"/>
          </w:rPr>
          <w:t>gable</w:t>
        </w:r>
      </w:ins>
      <w:ins w:id="470" w:author="Diego Oscar Cantero" w:date="2020-07-10T12:17:00Z">
        <w:del w:id="471" w:author="federico carozzi" w:date="2020-07-10T15:50:00Z">
          <w:r w:rsidR="00EA4E3D" w:rsidRPr="00E85175" w:rsidDel="00701B28">
            <w:rPr>
              <w:rFonts w:ascii="Times New Roman" w:hAnsi="Times New Roman" w:cs="Times New Roman"/>
              <w:sz w:val="24"/>
              <w:szCs w:val="24"/>
            </w:rPr>
            <w:delText>a</w:delText>
          </w:r>
        </w:del>
        <w:r w:rsidR="00EA4E3D" w:rsidRPr="00E85175">
          <w:rPr>
            <w:rFonts w:ascii="Times New Roman" w:hAnsi="Times New Roman" w:cs="Times New Roman"/>
            <w:sz w:val="24"/>
            <w:szCs w:val="24"/>
          </w:rPr>
          <w:t xml:space="preserve"> </w:t>
        </w:r>
      </w:ins>
      <w:ins w:id="472" w:author="federico carozzi" w:date="2020-07-08T22:17:00Z">
        <w:r w:rsidR="003B260B" w:rsidRPr="00E85175">
          <w:rPr>
            <w:rFonts w:ascii="Times New Roman" w:hAnsi="Times New Roman" w:cs="Times New Roman"/>
            <w:sz w:val="24"/>
            <w:szCs w:val="24"/>
          </w:rPr>
          <w:t xml:space="preserve">para </w:t>
        </w:r>
      </w:ins>
      <w:ins w:id="473" w:author="Diego Oscar Cantero" w:date="2020-07-10T12:17:00Z">
        <w:r w:rsidR="00EA4E3D" w:rsidRPr="00E85175">
          <w:rPr>
            <w:rFonts w:ascii="Times New Roman" w:hAnsi="Times New Roman" w:cs="Times New Roman"/>
            <w:sz w:val="24"/>
            <w:szCs w:val="24"/>
          </w:rPr>
          <w:t xml:space="preserve">la </w:t>
        </w:r>
      </w:ins>
      <w:ins w:id="474" w:author="federico carozzi" w:date="2020-07-08T22:17:00Z">
        <w:del w:id="475" w:author="Diego Oscar Cantero" w:date="2020-07-10T12:17:00Z">
          <w:r w:rsidR="003B260B" w:rsidRPr="00E85175" w:rsidDel="00EA4E3D">
            <w:rPr>
              <w:rFonts w:ascii="Times New Roman" w:hAnsi="Times New Roman" w:cs="Times New Roman"/>
              <w:sz w:val="24"/>
              <w:szCs w:val="24"/>
            </w:rPr>
            <w:delText xml:space="preserve">su </w:delText>
          </w:r>
        </w:del>
        <w:r w:rsidR="003B260B" w:rsidRPr="00E85175">
          <w:rPr>
            <w:rFonts w:ascii="Times New Roman" w:hAnsi="Times New Roman" w:cs="Times New Roman"/>
            <w:sz w:val="24"/>
            <w:szCs w:val="24"/>
          </w:rPr>
          <w:t xml:space="preserve">presentación </w:t>
        </w:r>
      </w:ins>
      <w:ins w:id="476" w:author="Diego Oscar Cantero" w:date="2020-07-10T12:17:00Z">
        <w:r w:rsidR="00EA4E3D" w:rsidRPr="00E85175">
          <w:rPr>
            <w:rFonts w:ascii="Times New Roman" w:hAnsi="Times New Roman" w:cs="Times New Roman"/>
            <w:sz w:val="24"/>
            <w:szCs w:val="24"/>
          </w:rPr>
          <w:t xml:space="preserve">de fichas </w:t>
        </w:r>
      </w:ins>
      <w:ins w:id="477" w:author="federico carozzi" w:date="2020-07-08T22:17:00Z">
        <w:r w:rsidR="003B260B" w:rsidRPr="00E85175">
          <w:rPr>
            <w:rFonts w:ascii="Times New Roman" w:hAnsi="Times New Roman" w:cs="Times New Roman"/>
            <w:sz w:val="24"/>
            <w:szCs w:val="24"/>
          </w:rPr>
          <w:t>el día 20 de julio del corriente año</w:t>
        </w:r>
      </w:ins>
      <w:ins w:id="478" w:author="Diego Oscar Cantero" w:date="2020-07-10T12:18:00Z">
        <w:r w:rsidR="00EA4E3D" w:rsidRPr="00E85175">
          <w:rPr>
            <w:rFonts w:ascii="Times New Roman" w:hAnsi="Times New Roman" w:cs="Times New Roman"/>
            <w:sz w:val="24"/>
            <w:szCs w:val="24"/>
          </w:rPr>
          <w:t>, hasta las 23:59 horas</w:t>
        </w:r>
      </w:ins>
      <w:ins w:id="479" w:author="federico carozzi" w:date="2020-07-08T22:17:00Z">
        <w:r w:rsidR="003B260B" w:rsidRPr="00E85175">
          <w:rPr>
            <w:rFonts w:ascii="Times New Roman" w:hAnsi="Times New Roman" w:cs="Times New Roman"/>
            <w:sz w:val="24"/>
            <w:szCs w:val="24"/>
          </w:rPr>
          <w:t xml:space="preserve">. </w:t>
        </w:r>
      </w:ins>
      <w:ins w:id="480" w:author="federico carozzi" w:date="2020-07-08T22:38:00Z">
        <w:r w:rsidR="003246CB" w:rsidRPr="00E85175">
          <w:rPr>
            <w:rFonts w:ascii="Times New Roman" w:hAnsi="Times New Roman" w:cs="Times New Roman"/>
            <w:sz w:val="24"/>
            <w:szCs w:val="24"/>
          </w:rPr>
          <w:t xml:space="preserve">Para el </w:t>
        </w:r>
      </w:ins>
      <w:ins w:id="481" w:author="Diego Oscar Cantero" w:date="2020-07-10T12:17:00Z">
        <w:r w:rsidR="00EA4E3D" w:rsidRPr="00E85175">
          <w:rPr>
            <w:rFonts w:ascii="Times New Roman" w:hAnsi="Times New Roman" w:cs="Times New Roman"/>
            <w:sz w:val="24"/>
            <w:szCs w:val="24"/>
          </w:rPr>
          <w:t xml:space="preserve">hipotético </w:t>
        </w:r>
      </w:ins>
      <w:ins w:id="482" w:author="federico carozzi" w:date="2020-07-08T22:38:00Z">
        <w:r w:rsidR="003246CB" w:rsidRPr="00E85175">
          <w:rPr>
            <w:rFonts w:ascii="Times New Roman" w:hAnsi="Times New Roman" w:cs="Times New Roman"/>
            <w:sz w:val="24"/>
            <w:szCs w:val="24"/>
          </w:rPr>
          <w:t xml:space="preserve">caso que algún distrito no llegue a digitalizar la totalidad de las fichas </w:t>
        </w:r>
      </w:ins>
      <w:ins w:id="483" w:author="federico carozzi" w:date="2020-07-08T22:41:00Z">
        <w:r w:rsidR="003246CB" w:rsidRPr="00E85175">
          <w:rPr>
            <w:rFonts w:ascii="Times New Roman" w:hAnsi="Times New Roman" w:cs="Times New Roman"/>
            <w:sz w:val="24"/>
            <w:szCs w:val="24"/>
          </w:rPr>
          <w:t>antes del plazo</w:t>
        </w:r>
      </w:ins>
      <w:ins w:id="484" w:author="federico carozzi" w:date="2020-07-08T22:44:00Z">
        <w:r w:rsidR="003246CB" w:rsidRPr="00E85175">
          <w:rPr>
            <w:rFonts w:ascii="Times New Roman" w:hAnsi="Times New Roman" w:cs="Times New Roman"/>
            <w:sz w:val="24"/>
            <w:szCs w:val="24"/>
          </w:rPr>
          <w:t xml:space="preserve"> fijado</w:t>
        </w:r>
      </w:ins>
      <w:ins w:id="485" w:author="federico carozzi" w:date="2020-07-08T22:38:00Z">
        <w:r w:rsidR="003246CB" w:rsidRPr="00E85175">
          <w:rPr>
            <w:rFonts w:ascii="Times New Roman" w:hAnsi="Times New Roman" w:cs="Times New Roman"/>
            <w:sz w:val="24"/>
            <w:szCs w:val="24"/>
          </w:rPr>
          <w:t xml:space="preserve">, </w:t>
        </w:r>
      </w:ins>
      <w:ins w:id="486" w:author="federico carozzi" w:date="2020-07-08T22:41:00Z">
        <w:r w:rsidR="003246CB" w:rsidRPr="00E85175">
          <w:rPr>
            <w:rFonts w:ascii="Times New Roman" w:hAnsi="Times New Roman" w:cs="Times New Roman"/>
            <w:sz w:val="24"/>
            <w:szCs w:val="24"/>
          </w:rPr>
          <w:t>deberá</w:t>
        </w:r>
      </w:ins>
      <w:ins w:id="487" w:author="federico carozzi" w:date="2020-07-08T22:39:00Z">
        <w:r w:rsidR="003246CB" w:rsidRPr="00E85175">
          <w:rPr>
            <w:rFonts w:ascii="Times New Roman" w:hAnsi="Times New Roman" w:cs="Times New Roman"/>
            <w:sz w:val="24"/>
            <w:szCs w:val="24"/>
          </w:rPr>
          <w:t xml:space="preserve"> enviar</w:t>
        </w:r>
      </w:ins>
      <w:ins w:id="488" w:author="federico carozzi" w:date="2020-07-10T15:58:00Z">
        <w:r w:rsidR="00701B28" w:rsidRPr="00E85175">
          <w:rPr>
            <w:rFonts w:ascii="Times New Roman" w:hAnsi="Times New Roman" w:cs="Times New Roman"/>
            <w:sz w:val="24"/>
            <w:szCs w:val="24"/>
          </w:rPr>
          <w:t xml:space="preserve"> </w:t>
        </w:r>
      </w:ins>
      <w:ins w:id="489" w:author="federico carozzi" w:date="2020-07-08T22:41:00Z">
        <w:r w:rsidR="003246CB" w:rsidRPr="00E85175">
          <w:rPr>
            <w:rFonts w:ascii="Times New Roman" w:hAnsi="Times New Roman" w:cs="Times New Roman"/>
            <w:sz w:val="24"/>
            <w:szCs w:val="24"/>
          </w:rPr>
          <w:t>por mail</w:t>
        </w:r>
      </w:ins>
      <w:ins w:id="490" w:author="federico carozzi" w:date="2020-07-10T16:01:00Z">
        <w:r w:rsidR="00B02221" w:rsidRPr="00E85175">
          <w:rPr>
            <w:rFonts w:ascii="Times New Roman" w:hAnsi="Times New Roman" w:cs="Times New Roman"/>
            <w:sz w:val="24"/>
            <w:szCs w:val="24"/>
          </w:rPr>
          <w:t>,</w:t>
        </w:r>
      </w:ins>
      <w:ins w:id="491" w:author="federico carozzi" w:date="2020-07-10T15:58:00Z">
        <w:r w:rsidR="00701B28" w:rsidRPr="00E85175">
          <w:rPr>
            <w:rFonts w:ascii="Times New Roman" w:hAnsi="Times New Roman" w:cs="Times New Roman"/>
            <w:sz w:val="24"/>
            <w:szCs w:val="24"/>
          </w:rPr>
          <w:t xml:space="preserve"> </w:t>
        </w:r>
      </w:ins>
      <w:ins w:id="492" w:author="federico carozzi" w:date="2020-07-08T22:41:00Z">
        <w:r w:rsidR="003246CB" w:rsidRPr="00E85175">
          <w:rPr>
            <w:rFonts w:ascii="Times New Roman" w:hAnsi="Times New Roman" w:cs="Times New Roman"/>
            <w:sz w:val="24"/>
            <w:szCs w:val="24"/>
          </w:rPr>
          <w:t xml:space="preserve">la planilla Excel aprobada en el </w:t>
        </w:r>
      </w:ins>
      <w:ins w:id="493" w:author="federico carozzi" w:date="2020-07-08T22:42:00Z">
        <w:r w:rsidR="003246CB" w:rsidRPr="00E85175">
          <w:rPr>
            <w:rFonts w:ascii="Times New Roman" w:hAnsi="Times New Roman" w:cs="Times New Roman"/>
            <w:sz w:val="24"/>
            <w:szCs w:val="24"/>
          </w:rPr>
          <w:t xml:space="preserve">punto </w:t>
        </w:r>
      </w:ins>
      <w:ins w:id="494" w:author="federico carozzi" w:date="2020-07-10T15:51:00Z">
        <w:r w:rsidR="00701B28" w:rsidRPr="00E85175">
          <w:rPr>
            <w:rFonts w:ascii="Times New Roman" w:hAnsi="Times New Roman" w:cs="Times New Roman"/>
            <w:sz w:val="24"/>
            <w:szCs w:val="24"/>
          </w:rPr>
          <w:t>5</w:t>
        </w:r>
      </w:ins>
      <w:ins w:id="495" w:author="federico carozzi" w:date="2020-07-08T22:42:00Z">
        <w:r w:rsidR="003246CB" w:rsidRPr="00E85175">
          <w:rPr>
            <w:rFonts w:ascii="Times New Roman" w:hAnsi="Times New Roman" w:cs="Times New Roman"/>
            <w:sz w:val="24"/>
            <w:szCs w:val="24"/>
          </w:rPr>
          <w:t xml:space="preserve"> de la presente resolución </w:t>
        </w:r>
      </w:ins>
      <w:ins w:id="496" w:author="federico carozzi" w:date="2020-07-09T13:55:00Z">
        <w:r w:rsidR="00B54635" w:rsidRPr="00E85175">
          <w:rPr>
            <w:rFonts w:ascii="Times New Roman" w:hAnsi="Times New Roman" w:cs="Times New Roman"/>
            <w:sz w:val="24"/>
            <w:szCs w:val="24"/>
          </w:rPr>
          <w:t>completa con los datos de las fichas que va a presentar digitalizada</w:t>
        </w:r>
      </w:ins>
      <w:ins w:id="497" w:author="federico carozzi" w:date="2020-07-10T15:53:00Z">
        <w:r w:rsidR="00701B28" w:rsidRPr="00E85175">
          <w:rPr>
            <w:rFonts w:ascii="Times New Roman" w:hAnsi="Times New Roman" w:cs="Times New Roman"/>
            <w:sz w:val="24"/>
            <w:szCs w:val="24"/>
          </w:rPr>
          <w:t>s</w:t>
        </w:r>
      </w:ins>
      <w:ins w:id="498" w:author="federico carozzi" w:date="2020-07-09T13:55:00Z">
        <w:r w:rsidR="00B54635" w:rsidRPr="00E85175">
          <w:rPr>
            <w:rFonts w:ascii="Times New Roman" w:hAnsi="Times New Roman" w:cs="Times New Roman"/>
            <w:sz w:val="24"/>
            <w:szCs w:val="24"/>
          </w:rPr>
          <w:t xml:space="preserve"> </w:t>
        </w:r>
      </w:ins>
      <w:ins w:id="499" w:author="federico carozzi" w:date="2020-07-10T16:01:00Z">
        <w:r w:rsidR="00B02221" w:rsidRPr="00E85175">
          <w:rPr>
            <w:rFonts w:ascii="Times New Roman" w:hAnsi="Times New Roman" w:cs="Times New Roman"/>
            <w:sz w:val="24"/>
            <w:szCs w:val="24"/>
          </w:rPr>
          <w:t>que</w:t>
        </w:r>
      </w:ins>
      <w:ins w:id="500" w:author="federico carozzi" w:date="2020-07-10T16:02:00Z">
        <w:r w:rsidR="00B02221" w:rsidRPr="00E85175">
          <w:rPr>
            <w:rFonts w:ascii="Times New Roman" w:hAnsi="Times New Roman" w:cs="Times New Roman"/>
            <w:sz w:val="24"/>
            <w:szCs w:val="24"/>
          </w:rPr>
          <w:t xml:space="preserve"> </w:t>
        </w:r>
      </w:ins>
      <w:ins w:id="501" w:author="federico carozzi" w:date="2020-07-10T16:01:00Z">
        <w:r w:rsidR="00B02221" w:rsidRPr="00E85175">
          <w:rPr>
            <w:rFonts w:ascii="Times New Roman" w:hAnsi="Times New Roman" w:cs="Times New Roman"/>
            <w:color w:val="222222"/>
            <w:sz w:val="24"/>
            <w:szCs w:val="24"/>
            <w:rPrChange w:id="502" w:author="Diego Oscar Cantero" w:date="2020-07-10T16:49:00Z">
              <w:rPr>
                <w:rFonts w:ascii="Arial" w:hAnsi="Arial" w:cs="Arial"/>
                <w:color w:val="222222"/>
              </w:rPr>
            </w:rPrChange>
          </w:rPr>
          <w:t>tendrá el carácter de declaración jurada respecto de las afiliaciones propuestas</w:t>
        </w:r>
      </w:ins>
      <w:ins w:id="503" w:author="federico carozzi" w:date="2020-07-10T16:02:00Z">
        <w:r w:rsidR="00B02221" w:rsidRPr="00E85175">
          <w:rPr>
            <w:rFonts w:ascii="Times New Roman" w:hAnsi="Times New Roman" w:cs="Times New Roman"/>
            <w:color w:val="222222"/>
            <w:sz w:val="24"/>
            <w:szCs w:val="24"/>
            <w:rPrChange w:id="504" w:author="Diego Oscar Cantero" w:date="2020-07-10T16:49:00Z">
              <w:rPr>
                <w:rFonts w:ascii="Arial" w:hAnsi="Arial" w:cs="Arial"/>
                <w:color w:val="222222"/>
              </w:rPr>
            </w:rPrChange>
          </w:rPr>
          <w:t xml:space="preserve"> </w:t>
        </w:r>
      </w:ins>
      <w:ins w:id="505" w:author="federico carozzi" w:date="2020-07-08T22:42:00Z">
        <w:r w:rsidR="003246CB" w:rsidRPr="00E85175">
          <w:rPr>
            <w:rFonts w:ascii="Times New Roman" w:hAnsi="Times New Roman" w:cs="Times New Roman"/>
            <w:sz w:val="24"/>
            <w:szCs w:val="24"/>
          </w:rPr>
          <w:t xml:space="preserve">y un escrito donde fundamente el motivo del retraso. Cumplido estos dos requisitos la </w:t>
        </w:r>
      </w:ins>
      <w:ins w:id="506" w:author="federico carozzi" w:date="2020-07-08T22:43:00Z">
        <w:r w:rsidR="003246CB" w:rsidRPr="00E85175">
          <w:rPr>
            <w:rFonts w:ascii="Times New Roman" w:hAnsi="Times New Roman" w:cs="Times New Roman"/>
            <w:sz w:val="24"/>
            <w:szCs w:val="24"/>
          </w:rPr>
          <w:t xml:space="preserve">Junta </w:t>
        </w:r>
      </w:ins>
      <w:ins w:id="507" w:author="Diego Oscar Cantero" w:date="2020-07-10T12:19:00Z">
        <w:r w:rsidR="00EA4E3D" w:rsidRPr="00E85175">
          <w:rPr>
            <w:rFonts w:ascii="Times New Roman" w:hAnsi="Times New Roman" w:cs="Times New Roman"/>
            <w:sz w:val="24"/>
            <w:szCs w:val="24"/>
          </w:rPr>
          <w:t>evaluar</w:t>
        </w:r>
      </w:ins>
      <w:ins w:id="508" w:author="federico carozzi" w:date="2020-07-10T15:53:00Z">
        <w:r w:rsidR="00701B28" w:rsidRPr="00E85175">
          <w:rPr>
            <w:rFonts w:ascii="Times New Roman" w:hAnsi="Times New Roman" w:cs="Times New Roman"/>
            <w:sz w:val="24"/>
            <w:szCs w:val="24"/>
          </w:rPr>
          <w:t>á</w:t>
        </w:r>
      </w:ins>
      <w:ins w:id="509" w:author="Diego Oscar Cantero" w:date="2020-07-10T12:19:00Z">
        <w:del w:id="510" w:author="federico carozzi" w:date="2020-07-10T15:53:00Z">
          <w:r w:rsidR="00EA4E3D" w:rsidRPr="00E85175" w:rsidDel="00701B28">
            <w:rPr>
              <w:rFonts w:ascii="Times New Roman" w:hAnsi="Times New Roman" w:cs="Times New Roman"/>
              <w:sz w:val="24"/>
              <w:szCs w:val="24"/>
            </w:rPr>
            <w:delText>a</w:delText>
          </w:r>
        </w:del>
        <w:r w:rsidR="00EA4E3D" w:rsidRPr="00E85175">
          <w:rPr>
            <w:rFonts w:ascii="Times New Roman" w:hAnsi="Times New Roman" w:cs="Times New Roman"/>
            <w:sz w:val="24"/>
            <w:szCs w:val="24"/>
          </w:rPr>
          <w:t xml:space="preserve"> y de considerar pertinente la petición </w:t>
        </w:r>
      </w:ins>
      <w:ins w:id="511" w:author="federico carozzi" w:date="2020-07-08T22:43:00Z">
        <w:r w:rsidR="003246CB" w:rsidRPr="00E85175">
          <w:rPr>
            <w:rFonts w:ascii="Times New Roman" w:hAnsi="Times New Roman" w:cs="Times New Roman"/>
            <w:sz w:val="24"/>
            <w:szCs w:val="24"/>
          </w:rPr>
          <w:t>otorgará un plazo extraordinario de</w:t>
        </w:r>
      </w:ins>
      <w:ins w:id="512" w:author="federico carozzi" w:date="2020-07-09T17:34:00Z">
        <w:r w:rsidR="00E50831" w:rsidRPr="00E85175">
          <w:rPr>
            <w:rFonts w:ascii="Times New Roman" w:hAnsi="Times New Roman" w:cs="Times New Roman"/>
            <w:sz w:val="24"/>
            <w:szCs w:val="24"/>
          </w:rPr>
          <w:t xml:space="preserve"> hasta</w:t>
        </w:r>
      </w:ins>
      <w:ins w:id="513" w:author="federico carozzi" w:date="2020-07-08T22:43:00Z">
        <w:r w:rsidR="003246CB" w:rsidRPr="00E85175">
          <w:rPr>
            <w:rFonts w:ascii="Times New Roman" w:hAnsi="Times New Roman" w:cs="Times New Roman"/>
            <w:sz w:val="24"/>
            <w:szCs w:val="24"/>
          </w:rPr>
          <w:t xml:space="preserve"> 7 días </w:t>
        </w:r>
      </w:ins>
      <w:ins w:id="514" w:author="federico carozzi" w:date="2020-07-09T17:34:00Z">
        <w:r w:rsidR="00E50831" w:rsidRPr="00E85175">
          <w:rPr>
            <w:rFonts w:ascii="Times New Roman" w:hAnsi="Times New Roman" w:cs="Times New Roman"/>
            <w:sz w:val="24"/>
            <w:szCs w:val="24"/>
          </w:rPr>
          <w:t xml:space="preserve">corridos </w:t>
        </w:r>
      </w:ins>
      <w:ins w:id="515" w:author="federico carozzi" w:date="2020-07-08T22:43:00Z">
        <w:r w:rsidR="003246CB" w:rsidRPr="00E85175">
          <w:rPr>
            <w:rFonts w:ascii="Times New Roman" w:hAnsi="Times New Roman" w:cs="Times New Roman"/>
            <w:sz w:val="24"/>
            <w:szCs w:val="24"/>
          </w:rPr>
          <w:t xml:space="preserve">para que realice la presentación de las fichas </w:t>
        </w:r>
      </w:ins>
      <w:ins w:id="516" w:author="federico carozzi" w:date="2020-07-08T22:44:00Z">
        <w:r w:rsidR="003246CB" w:rsidRPr="00E85175">
          <w:rPr>
            <w:rFonts w:ascii="Times New Roman" w:hAnsi="Times New Roman" w:cs="Times New Roman"/>
            <w:sz w:val="24"/>
            <w:szCs w:val="24"/>
          </w:rPr>
          <w:t>digitalizadas.</w:t>
        </w:r>
        <w:del w:id="517" w:author="Diego Oscar Cantero" w:date="2020-07-10T12:19:00Z">
          <w:r w:rsidR="003246CB" w:rsidRPr="00E85175" w:rsidDel="00EA4E3D">
            <w:rPr>
              <w:rFonts w:ascii="Times New Roman" w:hAnsi="Times New Roman" w:cs="Times New Roman"/>
              <w:sz w:val="24"/>
              <w:szCs w:val="24"/>
            </w:rPr>
            <w:delText xml:space="preserve"> </w:delText>
          </w:r>
        </w:del>
      </w:ins>
    </w:p>
    <w:p w14:paraId="03B0B461" w14:textId="77777777" w:rsidR="00EA4E3D" w:rsidRPr="00E85175" w:rsidRDefault="00EA4E3D">
      <w:pPr>
        <w:spacing w:line="360" w:lineRule="auto"/>
        <w:ind w:firstLine="708"/>
        <w:jc w:val="both"/>
        <w:rPr>
          <w:ins w:id="518" w:author="Diego Oscar Cantero" w:date="2020-07-10T12:19:00Z"/>
          <w:rFonts w:ascii="Times New Roman" w:hAnsi="Times New Roman" w:cs="Times New Roman"/>
          <w:sz w:val="24"/>
          <w:szCs w:val="24"/>
        </w:rPr>
      </w:pPr>
    </w:p>
    <w:p w14:paraId="48EAFAE3" w14:textId="715B613A" w:rsidR="00233766" w:rsidRPr="00E85175" w:rsidRDefault="003B260B">
      <w:pPr>
        <w:spacing w:line="360" w:lineRule="auto"/>
        <w:ind w:firstLine="708"/>
        <w:jc w:val="both"/>
        <w:rPr>
          <w:ins w:id="519" w:author="federico carozzi" w:date="2020-07-08T22:27:00Z"/>
          <w:rFonts w:ascii="Times New Roman" w:hAnsi="Times New Roman" w:cs="Times New Roman"/>
          <w:sz w:val="24"/>
          <w:szCs w:val="24"/>
        </w:rPr>
        <w:pPrChange w:id="520" w:author="Diego Oscar Cantero" w:date="2020-07-10T16:49:00Z">
          <w:pPr>
            <w:shd w:val="clear" w:color="auto" w:fill="FFFFFF"/>
          </w:pPr>
        </w:pPrChange>
      </w:pPr>
      <w:ins w:id="521" w:author="federico carozzi" w:date="2020-07-08T22:17:00Z">
        <w:del w:id="522" w:author="Diego Oscar Cantero" w:date="2020-07-10T12:19:00Z">
          <w:r w:rsidRPr="00E85175" w:rsidDel="00EA4E3D">
            <w:rPr>
              <w:rFonts w:ascii="Times New Roman" w:hAnsi="Times New Roman" w:cs="Times New Roman"/>
              <w:sz w:val="24"/>
              <w:szCs w:val="24"/>
            </w:rPr>
            <w:delText>3</w:delText>
          </w:r>
        </w:del>
      </w:ins>
      <w:ins w:id="523" w:author="Diego Oscar Cantero" w:date="2020-07-10T17:01:00Z">
        <w:r w:rsidR="00CB2341">
          <w:rPr>
            <w:rFonts w:ascii="Times New Roman" w:hAnsi="Times New Roman" w:cs="Times New Roman"/>
            <w:b/>
            <w:bCs/>
            <w:sz w:val="24"/>
            <w:szCs w:val="24"/>
          </w:rPr>
          <w:t>Artículo 4°</w:t>
        </w:r>
      </w:ins>
      <w:ins w:id="524" w:author="federico carozzi" w:date="2020-07-08T22:17:00Z">
        <w:r w:rsidRPr="00E85175">
          <w:rPr>
            <w:rFonts w:ascii="Times New Roman" w:hAnsi="Times New Roman" w:cs="Times New Roman"/>
            <w:sz w:val="24"/>
            <w:szCs w:val="24"/>
          </w:rPr>
          <w:t xml:space="preserve">.- </w:t>
        </w:r>
      </w:ins>
      <w:ins w:id="525" w:author="federico carozzi" w:date="2020-07-08T22:21:00Z">
        <w:r w:rsidR="00233766" w:rsidRPr="00E85175">
          <w:rPr>
            <w:rFonts w:ascii="Times New Roman" w:hAnsi="Times New Roman" w:cs="Times New Roman"/>
            <w:sz w:val="24"/>
            <w:szCs w:val="24"/>
          </w:rPr>
          <w:t xml:space="preserve">Crear 8 casillas de mail, correspondiendo una a cada </w:t>
        </w:r>
      </w:ins>
      <w:ins w:id="526" w:author="federico carozzi" w:date="2020-07-08T22:22:00Z">
        <w:r w:rsidR="00233766" w:rsidRPr="00E85175">
          <w:rPr>
            <w:rFonts w:ascii="Times New Roman" w:hAnsi="Times New Roman" w:cs="Times New Roman"/>
            <w:sz w:val="24"/>
            <w:szCs w:val="24"/>
          </w:rPr>
          <w:t xml:space="preserve">sección electoral donde </w:t>
        </w:r>
      </w:ins>
      <w:ins w:id="527" w:author="federico carozzi" w:date="2020-07-08T22:19:00Z">
        <w:r w:rsidRPr="00E85175">
          <w:rPr>
            <w:rFonts w:ascii="Times New Roman" w:hAnsi="Times New Roman" w:cs="Times New Roman"/>
            <w:sz w:val="24"/>
            <w:szCs w:val="24"/>
          </w:rPr>
          <w:t xml:space="preserve">deberán ser presentadas </w:t>
        </w:r>
      </w:ins>
      <w:ins w:id="528" w:author="federico carozzi" w:date="2020-07-08T22:22:00Z">
        <w:r w:rsidR="00233766" w:rsidRPr="00E85175">
          <w:rPr>
            <w:rFonts w:ascii="Times New Roman" w:hAnsi="Times New Roman" w:cs="Times New Roman"/>
            <w:sz w:val="24"/>
            <w:szCs w:val="24"/>
          </w:rPr>
          <w:t xml:space="preserve">las </w:t>
        </w:r>
        <w:del w:id="529" w:author="Diego Oscar Cantero" w:date="2020-07-10T16:51:00Z">
          <w:r w:rsidR="00233766" w:rsidRPr="00E85175" w:rsidDel="00E85175">
            <w:rPr>
              <w:rFonts w:ascii="Times New Roman" w:hAnsi="Times New Roman" w:cs="Times New Roman"/>
              <w:sz w:val="24"/>
              <w:szCs w:val="24"/>
            </w:rPr>
            <w:delText xml:space="preserve">carpetas </w:delText>
          </w:r>
        </w:del>
      </w:ins>
      <w:ins w:id="530" w:author="federico carozzi" w:date="2020-07-10T16:04:00Z">
        <w:del w:id="531" w:author="Diego Oscar Cantero" w:date="2020-07-10T16:51:00Z">
          <w:r w:rsidR="00935979" w:rsidRPr="00E85175" w:rsidDel="00E85175">
            <w:rPr>
              <w:rFonts w:ascii="Times New Roman" w:hAnsi="Times New Roman" w:cs="Times New Roman"/>
              <w:sz w:val="24"/>
              <w:szCs w:val="24"/>
            </w:rPr>
            <w:delText xml:space="preserve"> que</w:delText>
          </w:r>
        </w:del>
      </w:ins>
      <w:ins w:id="532" w:author="Diego Oscar Cantero" w:date="2020-07-10T16:51:00Z">
        <w:r w:rsidR="00E85175" w:rsidRPr="00E85175">
          <w:rPr>
            <w:rFonts w:ascii="Times New Roman" w:hAnsi="Times New Roman" w:cs="Times New Roman"/>
            <w:sz w:val="24"/>
            <w:szCs w:val="24"/>
          </w:rPr>
          <w:t>carpetas que</w:t>
        </w:r>
      </w:ins>
      <w:ins w:id="533" w:author="federico carozzi" w:date="2020-07-10T16:04:00Z">
        <w:r w:rsidR="00935979" w:rsidRPr="00E85175">
          <w:rPr>
            <w:rFonts w:ascii="Times New Roman" w:hAnsi="Times New Roman" w:cs="Times New Roman"/>
            <w:sz w:val="24"/>
            <w:szCs w:val="24"/>
          </w:rPr>
          <w:t xml:space="preserve"> contengan las fichas digitalizadas </w:t>
        </w:r>
      </w:ins>
      <w:ins w:id="534" w:author="federico carozzi" w:date="2020-07-08T22:20:00Z">
        <w:r w:rsidRPr="00E85175">
          <w:rPr>
            <w:rFonts w:ascii="Times New Roman" w:hAnsi="Times New Roman" w:cs="Times New Roman"/>
            <w:sz w:val="24"/>
            <w:szCs w:val="24"/>
          </w:rPr>
          <w:t>en la forma establecid</w:t>
        </w:r>
      </w:ins>
      <w:ins w:id="535" w:author="federico carozzi" w:date="2020-07-10T16:03:00Z">
        <w:r w:rsidR="00B02221" w:rsidRPr="00E85175">
          <w:rPr>
            <w:rFonts w:ascii="Times New Roman" w:hAnsi="Times New Roman" w:cs="Times New Roman"/>
            <w:sz w:val="24"/>
            <w:szCs w:val="24"/>
          </w:rPr>
          <w:t>a</w:t>
        </w:r>
      </w:ins>
      <w:ins w:id="536" w:author="federico carozzi" w:date="2020-07-08T22:20:00Z">
        <w:r w:rsidRPr="00E85175">
          <w:rPr>
            <w:rFonts w:ascii="Times New Roman" w:hAnsi="Times New Roman" w:cs="Times New Roman"/>
            <w:sz w:val="24"/>
            <w:szCs w:val="24"/>
          </w:rPr>
          <w:t xml:space="preserve"> en el anexo </w:t>
        </w:r>
      </w:ins>
      <w:ins w:id="537" w:author="federico carozzi" w:date="2020-07-10T15:53:00Z">
        <w:r w:rsidR="00701B28" w:rsidRPr="00E85175">
          <w:rPr>
            <w:rFonts w:ascii="Times New Roman" w:hAnsi="Times New Roman" w:cs="Times New Roman"/>
            <w:sz w:val="24"/>
            <w:szCs w:val="24"/>
          </w:rPr>
          <w:t>1</w:t>
        </w:r>
      </w:ins>
      <w:ins w:id="538" w:author="federico carozzi" w:date="2020-07-08T22:22:00Z">
        <w:r w:rsidR="00233766" w:rsidRPr="00E85175">
          <w:rPr>
            <w:rFonts w:ascii="Times New Roman" w:hAnsi="Times New Roman" w:cs="Times New Roman"/>
            <w:sz w:val="24"/>
            <w:szCs w:val="24"/>
          </w:rPr>
          <w:t xml:space="preserve"> de la presente Resolución</w:t>
        </w:r>
      </w:ins>
      <w:ins w:id="539" w:author="federico carozzi" w:date="2020-07-08T22:20:00Z">
        <w:r w:rsidRPr="00E85175">
          <w:rPr>
            <w:rFonts w:ascii="Times New Roman" w:hAnsi="Times New Roman" w:cs="Times New Roman"/>
            <w:sz w:val="24"/>
            <w:szCs w:val="24"/>
          </w:rPr>
          <w:t xml:space="preserve">.  </w:t>
        </w:r>
      </w:ins>
      <w:ins w:id="540" w:author="federico carozzi" w:date="2020-07-08T22:26:00Z">
        <w:r w:rsidR="00233766" w:rsidRPr="00E85175">
          <w:rPr>
            <w:rFonts w:ascii="Times New Roman" w:hAnsi="Times New Roman" w:cs="Times New Roman"/>
            <w:sz w:val="24"/>
            <w:szCs w:val="24"/>
          </w:rPr>
          <w:t xml:space="preserve">A </w:t>
        </w:r>
        <w:del w:id="541" w:author="Diego Oscar Cantero" w:date="2020-07-10T16:51:00Z">
          <w:r w:rsidR="00233766" w:rsidRPr="00E85175" w:rsidDel="00E85175">
            <w:rPr>
              <w:rFonts w:ascii="Times New Roman" w:hAnsi="Times New Roman" w:cs="Times New Roman"/>
              <w:sz w:val="24"/>
              <w:szCs w:val="24"/>
            </w:rPr>
            <w:delText>continuación</w:delText>
          </w:r>
        </w:del>
      </w:ins>
      <w:ins w:id="542" w:author="Diego Oscar Cantero" w:date="2020-07-10T16:51:00Z">
        <w:r w:rsidR="00E85175" w:rsidRPr="00E85175">
          <w:rPr>
            <w:rFonts w:ascii="Times New Roman" w:hAnsi="Times New Roman" w:cs="Times New Roman"/>
            <w:sz w:val="24"/>
            <w:szCs w:val="24"/>
          </w:rPr>
          <w:t>continuación,</w:t>
        </w:r>
      </w:ins>
      <w:ins w:id="543" w:author="federico carozzi" w:date="2020-07-08T22:26:00Z">
        <w:r w:rsidR="00233766" w:rsidRPr="00E85175">
          <w:rPr>
            <w:rFonts w:ascii="Times New Roman" w:hAnsi="Times New Roman" w:cs="Times New Roman"/>
            <w:sz w:val="24"/>
            <w:szCs w:val="24"/>
          </w:rPr>
          <w:t xml:space="preserve"> se detallan las direcciones de mail donde serán validas la recepción de las fichas de afiliación</w:t>
        </w:r>
      </w:ins>
      <w:ins w:id="544" w:author="federico carozzi" w:date="2020-07-08T22:27:00Z">
        <w:r w:rsidR="00233766" w:rsidRPr="00E85175">
          <w:rPr>
            <w:rFonts w:ascii="Times New Roman" w:hAnsi="Times New Roman" w:cs="Times New Roman"/>
            <w:sz w:val="24"/>
            <w:szCs w:val="24"/>
          </w:rPr>
          <w:t>:</w:t>
        </w:r>
      </w:ins>
    </w:p>
    <w:p w14:paraId="79A7AC2F" w14:textId="77777777" w:rsidR="00233766" w:rsidRPr="00E85175" w:rsidRDefault="00233766">
      <w:pPr>
        <w:shd w:val="clear" w:color="auto" w:fill="FFFFFF"/>
        <w:spacing w:line="360" w:lineRule="auto"/>
        <w:rPr>
          <w:ins w:id="545" w:author="federico carozzi" w:date="2020-07-08T22:27:00Z"/>
          <w:rFonts w:ascii="Times New Roman" w:hAnsi="Times New Roman" w:cs="Times New Roman"/>
          <w:color w:val="222222"/>
          <w:sz w:val="24"/>
          <w:szCs w:val="24"/>
          <w:rPrChange w:id="546" w:author="Diego Oscar Cantero" w:date="2020-07-10T16:49:00Z">
            <w:rPr>
              <w:ins w:id="547" w:author="federico carozzi" w:date="2020-07-08T22:27:00Z"/>
              <w:rFonts w:ascii="Arial" w:hAnsi="Arial" w:cs="Arial"/>
              <w:color w:val="222222"/>
            </w:rPr>
          </w:rPrChange>
        </w:rPr>
        <w:pPrChange w:id="548" w:author="Diego Oscar Cantero" w:date="2020-07-10T16:49:00Z">
          <w:pPr>
            <w:shd w:val="clear" w:color="auto" w:fill="FFFFFF"/>
          </w:pPr>
        </w:pPrChange>
      </w:pPr>
      <w:ins w:id="549" w:author="federico carozzi" w:date="2020-07-08T22:27:00Z">
        <w:r w:rsidRPr="00E85175">
          <w:rPr>
            <w:rFonts w:ascii="Times New Roman" w:hAnsi="Times New Roman" w:cs="Times New Roman"/>
            <w:sz w:val="24"/>
            <w:szCs w:val="24"/>
          </w:rPr>
          <w:t xml:space="preserve"> </w:t>
        </w:r>
        <w:r w:rsidRPr="00E85175">
          <w:rPr>
            <w:rFonts w:ascii="Times New Roman" w:hAnsi="Times New Roman" w:cs="Times New Roman"/>
            <w:color w:val="222222"/>
            <w:sz w:val="24"/>
            <w:szCs w:val="24"/>
            <w:rPrChange w:id="55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551" w:author="Diego Oscar Cantero" w:date="2020-07-10T16:49:00Z">
              <w:rPr>
                <w:rFonts w:ascii="Arial" w:hAnsi="Arial" w:cs="Arial"/>
                <w:color w:val="222222"/>
              </w:rPr>
            </w:rPrChange>
          </w:rPr>
          <w:instrText xml:space="preserve"> HYPERLINK "mailto:afiliacionesprimeraucr@gmail.com" \t "_blank" </w:instrText>
        </w:r>
        <w:r w:rsidRPr="00E85175">
          <w:rPr>
            <w:rFonts w:ascii="Times New Roman" w:hAnsi="Times New Roman" w:cs="Times New Roman"/>
            <w:color w:val="222222"/>
            <w:sz w:val="24"/>
            <w:szCs w:val="24"/>
            <w:rPrChange w:id="55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553" w:author="Diego Oscar Cantero" w:date="2020-07-10T16:49:00Z">
              <w:rPr>
                <w:rStyle w:val="Hipervnculo"/>
                <w:rFonts w:ascii="Arial" w:hAnsi="Arial" w:cs="Arial"/>
                <w:color w:val="1155CC"/>
              </w:rPr>
            </w:rPrChange>
          </w:rPr>
          <w:t>afiliacionesprimeraucr@gmail.com</w:t>
        </w:r>
        <w:r w:rsidRPr="00E85175">
          <w:rPr>
            <w:rFonts w:ascii="Times New Roman" w:hAnsi="Times New Roman" w:cs="Times New Roman"/>
            <w:color w:val="222222"/>
            <w:sz w:val="24"/>
            <w:szCs w:val="24"/>
            <w:rPrChange w:id="554" w:author="Diego Oscar Cantero" w:date="2020-07-10T16:49:00Z">
              <w:rPr>
                <w:rFonts w:ascii="Arial" w:hAnsi="Arial" w:cs="Arial"/>
                <w:color w:val="222222"/>
              </w:rPr>
            </w:rPrChange>
          </w:rPr>
          <w:fldChar w:fldCharType="end"/>
        </w:r>
      </w:ins>
    </w:p>
    <w:p w14:paraId="30857020" w14:textId="77777777" w:rsidR="00233766" w:rsidRPr="00E85175" w:rsidRDefault="00233766">
      <w:pPr>
        <w:shd w:val="clear" w:color="auto" w:fill="FFFFFF"/>
        <w:spacing w:line="360" w:lineRule="auto"/>
        <w:rPr>
          <w:ins w:id="555" w:author="federico carozzi" w:date="2020-07-08T22:27:00Z"/>
          <w:rFonts w:ascii="Times New Roman" w:hAnsi="Times New Roman" w:cs="Times New Roman"/>
          <w:color w:val="222222"/>
          <w:sz w:val="24"/>
          <w:szCs w:val="24"/>
          <w:rPrChange w:id="556" w:author="Diego Oscar Cantero" w:date="2020-07-10T16:49:00Z">
            <w:rPr>
              <w:ins w:id="557" w:author="federico carozzi" w:date="2020-07-08T22:27:00Z"/>
              <w:rFonts w:ascii="Arial" w:hAnsi="Arial" w:cs="Arial"/>
              <w:color w:val="222222"/>
            </w:rPr>
          </w:rPrChange>
        </w:rPr>
        <w:pPrChange w:id="558" w:author="Diego Oscar Cantero" w:date="2020-07-10T16:49:00Z">
          <w:pPr>
            <w:shd w:val="clear" w:color="auto" w:fill="FFFFFF"/>
          </w:pPr>
        </w:pPrChange>
      </w:pPr>
      <w:ins w:id="559" w:author="federico carozzi" w:date="2020-07-08T22:27:00Z">
        <w:r w:rsidRPr="00E85175">
          <w:rPr>
            <w:rFonts w:ascii="Times New Roman" w:hAnsi="Times New Roman" w:cs="Times New Roman"/>
            <w:color w:val="222222"/>
            <w:sz w:val="24"/>
            <w:szCs w:val="24"/>
            <w:rPrChange w:id="56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561" w:author="Diego Oscar Cantero" w:date="2020-07-10T16:49:00Z">
              <w:rPr>
                <w:rFonts w:ascii="Arial" w:hAnsi="Arial" w:cs="Arial"/>
                <w:color w:val="222222"/>
              </w:rPr>
            </w:rPrChange>
          </w:rPr>
          <w:instrText xml:space="preserve"> HYPERLINK "mailto:afiliacionessegundaucr@gmail.com" \t "_blank" </w:instrText>
        </w:r>
        <w:r w:rsidRPr="00E85175">
          <w:rPr>
            <w:rFonts w:ascii="Times New Roman" w:hAnsi="Times New Roman" w:cs="Times New Roman"/>
            <w:color w:val="222222"/>
            <w:sz w:val="24"/>
            <w:szCs w:val="24"/>
            <w:rPrChange w:id="56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563" w:author="Diego Oscar Cantero" w:date="2020-07-10T16:49:00Z">
              <w:rPr>
                <w:rStyle w:val="Hipervnculo"/>
                <w:rFonts w:ascii="Arial" w:hAnsi="Arial" w:cs="Arial"/>
                <w:color w:val="1155CC"/>
              </w:rPr>
            </w:rPrChange>
          </w:rPr>
          <w:t>afiliacionessegundaucr@gmail.com</w:t>
        </w:r>
        <w:r w:rsidRPr="00E85175">
          <w:rPr>
            <w:rFonts w:ascii="Times New Roman" w:hAnsi="Times New Roman" w:cs="Times New Roman"/>
            <w:color w:val="222222"/>
            <w:sz w:val="24"/>
            <w:szCs w:val="24"/>
            <w:rPrChange w:id="564" w:author="Diego Oscar Cantero" w:date="2020-07-10T16:49:00Z">
              <w:rPr>
                <w:rFonts w:ascii="Arial" w:hAnsi="Arial" w:cs="Arial"/>
                <w:color w:val="222222"/>
              </w:rPr>
            </w:rPrChange>
          </w:rPr>
          <w:fldChar w:fldCharType="end"/>
        </w:r>
      </w:ins>
    </w:p>
    <w:p w14:paraId="0A2B4894" w14:textId="77777777" w:rsidR="00233766" w:rsidRPr="00E85175" w:rsidRDefault="00233766">
      <w:pPr>
        <w:shd w:val="clear" w:color="auto" w:fill="FFFFFF"/>
        <w:spacing w:line="360" w:lineRule="auto"/>
        <w:rPr>
          <w:ins w:id="565" w:author="federico carozzi" w:date="2020-07-08T22:27:00Z"/>
          <w:rFonts w:ascii="Times New Roman" w:hAnsi="Times New Roman" w:cs="Times New Roman"/>
          <w:color w:val="222222"/>
          <w:sz w:val="24"/>
          <w:szCs w:val="24"/>
          <w:rPrChange w:id="566" w:author="Diego Oscar Cantero" w:date="2020-07-10T16:49:00Z">
            <w:rPr>
              <w:ins w:id="567" w:author="federico carozzi" w:date="2020-07-08T22:27:00Z"/>
              <w:rFonts w:ascii="Arial" w:hAnsi="Arial" w:cs="Arial"/>
              <w:color w:val="222222"/>
            </w:rPr>
          </w:rPrChange>
        </w:rPr>
        <w:pPrChange w:id="568" w:author="Diego Oscar Cantero" w:date="2020-07-10T16:49:00Z">
          <w:pPr>
            <w:shd w:val="clear" w:color="auto" w:fill="FFFFFF"/>
          </w:pPr>
        </w:pPrChange>
      </w:pPr>
      <w:ins w:id="569" w:author="federico carozzi" w:date="2020-07-08T22:27:00Z">
        <w:r w:rsidRPr="00E85175">
          <w:rPr>
            <w:rFonts w:ascii="Times New Roman" w:hAnsi="Times New Roman" w:cs="Times New Roman"/>
            <w:color w:val="222222"/>
            <w:sz w:val="24"/>
            <w:szCs w:val="24"/>
            <w:rPrChange w:id="57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571" w:author="Diego Oscar Cantero" w:date="2020-07-10T16:49:00Z">
              <w:rPr>
                <w:rFonts w:ascii="Arial" w:hAnsi="Arial" w:cs="Arial"/>
                <w:color w:val="222222"/>
              </w:rPr>
            </w:rPrChange>
          </w:rPr>
          <w:instrText xml:space="preserve"> HYPERLINK "mailto:afiliacionesterceraucr@gmail.com" \t "_blank" </w:instrText>
        </w:r>
        <w:r w:rsidRPr="00E85175">
          <w:rPr>
            <w:rFonts w:ascii="Times New Roman" w:hAnsi="Times New Roman" w:cs="Times New Roman"/>
            <w:color w:val="222222"/>
            <w:sz w:val="24"/>
            <w:szCs w:val="24"/>
            <w:rPrChange w:id="57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573" w:author="Diego Oscar Cantero" w:date="2020-07-10T16:49:00Z">
              <w:rPr>
                <w:rStyle w:val="Hipervnculo"/>
                <w:rFonts w:ascii="Arial" w:hAnsi="Arial" w:cs="Arial"/>
                <w:color w:val="1155CC"/>
              </w:rPr>
            </w:rPrChange>
          </w:rPr>
          <w:t>afiliacionesterceraucr@gmail.com</w:t>
        </w:r>
        <w:r w:rsidRPr="00E85175">
          <w:rPr>
            <w:rFonts w:ascii="Times New Roman" w:hAnsi="Times New Roman" w:cs="Times New Roman"/>
            <w:color w:val="222222"/>
            <w:sz w:val="24"/>
            <w:szCs w:val="24"/>
            <w:rPrChange w:id="574" w:author="Diego Oscar Cantero" w:date="2020-07-10T16:49:00Z">
              <w:rPr>
                <w:rFonts w:ascii="Arial" w:hAnsi="Arial" w:cs="Arial"/>
                <w:color w:val="222222"/>
              </w:rPr>
            </w:rPrChange>
          </w:rPr>
          <w:fldChar w:fldCharType="end"/>
        </w:r>
      </w:ins>
    </w:p>
    <w:p w14:paraId="398C1E26" w14:textId="77777777" w:rsidR="00233766" w:rsidRPr="00E85175" w:rsidRDefault="00233766">
      <w:pPr>
        <w:shd w:val="clear" w:color="auto" w:fill="FFFFFF"/>
        <w:spacing w:line="360" w:lineRule="auto"/>
        <w:rPr>
          <w:ins w:id="575" w:author="federico carozzi" w:date="2020-07-08T22:27:00Z"/>
          <w:rFonts w:ascii="Times New Roman" w:hAnsi="Times New Roman" w:cs="Times New Roman"/>
          <w:color w:val="222222"/>
          <w:sz w:val="24"/>
          <w:szCs w:val="24"/>
          <w:rPrChange w:id="576" w:author="Diego Oscar Cantero" w:date="2020-07-10T16:49:00Z">
            <w:rPr>
              <w:ins w:id="577" w:author="federico carozzi" w:date="2020-07-08T22:27:00Z"/>
              <w:rFonts w:ascii="Arial" w:hAnsi="Arial" w:cs="Arial"/>
              <w:color w:val="222222"/>
            </w:rPr>
          </w:rPrChange>
        </w:rPr>
        <w:pPrChange w:id="578" w:author="Diego Oscar Cantero" w:date="2020-07-10T16:49:00Z">
          <w:pPr>
            <w:shd w:val="clear" w:color="auto" w:fill="FFFFFF"/>
          </w:pPr>
        </w:pPrChange>
      </w:pPr>
      <w:ins w:id="579" w:author="federico carozzi" w:date="2020-07-08T22:27:00Z">
        <w:r w:rsidRPr="00E85175">
          <w:rPr>
            <w:rFonts w:ascii="Times New Roman" w:hAnsi="Times New Roman" w:cs="Times New Roman"/>
            <w:color w:val="222222"/>
            <w:sz w:val="24"/>
            <w:szCs w:val="24"/>
            <w:rPrChange w:id="58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581" w:author="Diego Oscar Cantero" w:date="2020-07-10T16:49:00Z">
              <w:rPr>
                <w:rFonts w:ascii="Arial" w:hAnsi="Arial" w:cs="Arial"/>
                <w:color w:val="222222"/>
              </w:rPr>
            </w:rPrChange>
          </w:rPr>
          <w:instrText xml:space="preserve"> HYPERLINK "mailto:afiliacionescuartaucr@gmail.com" \t "_blank" </w:instrText>
        </w:r>
        <w:r w:rsidRPr="00E85175">
          <w:rPr>
            <w:rFonts w:ascii="Times New Roman" w:hAnsi="Times New Roman" w:cs="Times New Roman"/>
            <w:color w:val="222222"/>
            <w:sz w:val="24"/>
            <w:szCs w:val="24"/>
            <w:rPrChange w:id="58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583" w:author="Diego Oscar Cantero" w:date="2020-07-10T16:49:00Z">
              <w:rPr>
                <w:rStyle w:val="Hipervnculo"/>
                <w:rFonts w:ascii="Arial" w:hAnsi="Arial" w:cs="Arial"/>
                <w:color w:val="1155CC"/>
              </w:rPr>
            </w:rPrChange>
          </w:rPr>
          <w:t>afiliacionescuartaucr@gmail.com</w:t>
        </w:r>
        <w:r w:rsidRPr="00E85175">
          <w:rPr>
            <w:rFonts w:ascii="Times New Roman" w:hAnsi="Times New Roman" w:cs="Times New Roman"/>
            <w:color w:val="222222"/>
            <w:sz w:val="24"/>
            <w:szCs w:val="24"/>
            <w:rPrChange w:id="584" w:author="Diego Oscar Cantero" w:date="2020-07-10T16:49:00Z">
              <w:rPr>
                <w:rFonts w:ascii="Arial" w:hAnsi="Arial" w:cs="Arial"/>
                <w:color w:val="222222"/>
              </w:rPr>
            </w:rPrChange>
          </w:rPr>
          <w:fldChar w:fldCharType="end"/>
        </w:r>
      </w:ins>
    </w:p>
    <w:p w14:paraId="4F6D5D1D" w14:textId="77777777" w:rsidR="00233766" w:rsidRPr="00E85175" w:rsidRDefault="00233766">
      <w:pPr>
        <w:shd w:val="clear" w:color="auto" w:fill="FFFFFF"/>
        <w:spacing w:line="360" w:lineRule="auto"/>
        <w:rPr>
          <w:ins w:id="585" w:author="federico carozzi" w:date="2020-07-08T22:27:00Z"/>
          <w:rFonts w:ascii="Times New Roman" w:hAnsi="Times New Roman" w:cs="Times New Roman"/>
          <w:color w:val="222222"/>
          <w:sz w:val="24"/>
          <w:szCs w:val="24"/>
          <w:rPrChange w:id="586" w:author="Diego Oscar Cantero" w:date="2020-07-10T16:49:00Z">
            <w:rPr>
              <w:ins w:id="587" w:author="federico carozzi" w:date="2020-07-08T22:27:00Z"/>
              <w:rFonts w:ascii="Arial" w:hAnsi="Arial" w:cs="Arial"/>
              <w:color w:val="222222"/>
            </w:rPr>
          </w:rPrChange>
        </w:rPr>
        <w:pPrChange w:id="588" w:author="Diego Oscar Cantero" w:date="2020-07-10T16:49:00Z">
          <w:pPr>
            <w:shd w:val="clear" w:color="auto" w:fill="FFFFFF"/>
          </w:pPr>
        </w:pPrChange>
      </w:pPr>
      <w:ins w:id="589" w:author="federico carozzi" w:date="2020-07-08T22:27:00Z">
        <w:r w:rsidRPr="00E85175">
          <w:rPr>
            <w:rFonts w:ascii="Times New Roman" w:hAnsi="Times New Roman" w:cs="Times New Roman"/>
            <w:color w:val="222222"/>
            <w:sz w:val="24"/>
            <w:szCs w:val="24"/>
            <w:rPrChange w:id="59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591" w:author="Diego Oscar Cantero" w:date="2020-07-10T16:49:00Z">
              <w:rPr>
                <w:rFonts w:ascii="Arial" w:hAnsi="Arial" w:cs="Arial"/>
                <w:color w:val="222222"/>
              </w:rPr>
            </w:rPrChange>
          </w:rPr>
          <w:instrText xml:space="preserve"> HYPERLINK "mailto:afiliacionesquintaucr@gmail.com" \t "_blank" </w:instrText>
        </w:r>
        <w:r w:rsidRPr="00E85175">
          <w:rPr>
            <w:rFonts w:ascii="Times New Roman" w:hAnsi="Times New Roman" w:cs="Times New Roman"/>
            <w:color w:val="222222"/>
            <w:sz w:val="24"/>
            <w:szCs w:val="24"/>
            <w:rPrChange w:id="59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593" w:author="Diego Oscar Cantero" w:date="2020-07-10T16:49:00Z">
              <w:rPr>
                <w:rStyle w:val="Hipervnculo"/>
                <w:rFonts w:ascii="Arial" w:hAnsi="Arial" w:cs="Arial"/>
                <w:color w:val="1155CC"/>
              </w:rPr>
            </w:rPrChange>
          </w:rPr>
          <w:t>afiliacionesquintaucr@gmail.com</w:t>
        </w:r>
        <w:r w:rsidRPr="00E85175">
          <w:rPr>
            <w:rFonts w:ascii="Times New Roman" w:hAnsi="Times New Roman" w:cs="Times New Roman"/>
            <w:color w:val="222222"/>
            <w:sz w:val="24"/>
            <w:szCs w:val="24"/>
            <w:rPrChange w:id="594" w:author="Diego Oscar Cantero" w:date="2020-07-10T16:49:00Z">
              <w:rPr>
                <w:rFonts w:ascii="Arial" w:hAnsi="Arial" w:cs="Arial"/>
                <w:color w:val="222222"/>
              </w:rPr>
            </w:rPrChange>
          </w:rPr>
          <w:fldChar w:fldCharType="end"/>
        </w:r>
      </w:ins>
    </w:p>
    <w:p w14:paraId="3199FC0D" w14:textId="77777777" w:rsidR="00233766" w:rsidRPr="00E85175" w:rsidRDefault="00233766">
      <w:pPr>
        <w:shd w:val="clear" w:color="auto" w:fill="FFFFFF"/>
        <w:spacing w:line="360" w:lineRule="auto"/>
        <w:rPr>
          <w:ins w:id="595" w:author="federico carozzi" w:date="2020-07-08T22:27:00Z"/>
          <w:rFonts w:ascii="Times New Roman" w:hAnsi="Times New Roman" w:cs="Times New Roman"/>
          <w:color w:val="222222"/>
          <w:sz w:val="24"/>
          <w:szCs w:val="24"/>
          <w:rPrChange w:id="596" w:author="Diego Oscar Cantero" w:date="2020-07-10T16:49:00Z">
            <w:rPr>
              <w:ins w:id="597" w:author="federico carozzi" w:date="2020-07-08T22:27:00Z"/>
              <w:rFonts w:ascii="Arial" w:hAnsi="Arial" w:cs="Arial"/>
              <w:color w:val="222222"/>
            </w:rPr>
          </w:rPrChange>
        </w:rPr>
        <w:pPrChange w:id="598" w:author="Diego Oscar Cantero" w:date="2020-07-10T16:49:00Z">
          <w:pPr>
            <w:shd w:val="clear" w:color="auto" w:fill="FFFFFF"/>
          </w:pPr>
        </w:pPrChange>
      </w:pPr>
      <w:ins w:id="599" w:author="federico carozzi" w:date="2020-07-08T22:27:00Z">
        <w:r w:rsidRPr="00E85175">
          <w:rPr>
            <w:rFonts w:ascii="Times New Roman" w:hAnsi="Times New Roman" w:cs="Times New Roman"/>
            <w:color w:val="222222"/>
            <w:sz w:val="24"/>
            <w:szCs w:val="24"/>
            <w:rPrChange w:id="600"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601" w:author="Diego Oscar Cantero" w:date="2020-07-10T16:49:00Z">
              <w:rPr>
                <w:rFonts w:ascii="Arial" w:hAnsi="Arial" w:cs="Arial"/>
                <w:color w:val="222222"/>
              </w:rPr>
            </w:rPrChange>
          </w:rPr>
          <w:instrText xml:space="preserve"> HYPERLINK "mailto:afiliacionessextaucr@gmail.com" \t "_blank" </w:instrText>
        </w:r>
        <w:r w:rsidRPr="00E85175">
          <w:rPr>
            <w:rFonts w:ascii="Times New Roman" w:hAnsi="Times New Roman" w:cs="Times New Roman"/>
            <w:color w:val="222222"/>
            <w:sz w:val="24"/>
            <w:szCs w:val="24"/>
            <w:rPrChange w:id="602"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603" w:author="Diego Oscar Cantero" w:date="2020-07-10T16:49:00Z">
              <w:rPr>
                <w:rStyle w:val="Hipervnculo"/>
                <w:rFonts w:ascii="Arial" w:hAnsi="Arial" w:cs="Arial"/>
                <w:color w:val="1155CC"/>
              </w:rPr>
            </w:rPrChange>
          </w:rPr>
          <w:t>afiliacionessextaucr@gmail.com</w:t>
        </w:r>
        <w:r w:rsidRPr="00E85175">
          <w:rPr>
            <w:rFonts w:ascii="Times New Roman" w:hAnsi="Times New Roman" w:cs="Times New Roman"/>
            <w:color w:val="222222"/>
            <w:sz w:val="24"/>
            <w:szCs w:val="24"/>
            <w:rPrChange w:id="604" w:author="Diego Oscar Cantero" w:date="2020-07-10T16:49:00Z">
              <w:rPr>
                <w:rFonts w:ascii="Arial" w:hAnsi="Arial" w:cs="Arial"/>
                <w:color w:val="222222"/>
              </w:rPr>
            </w:rPrChange>
          </w:rPr>
          <w:fldChar w:fldCharType="end"/>
        </w:r>
      </w:ins>
    </w:p>
    <w:p w14:paraId="7B674261" w14:textId="69B0C815" w:rsidR="00233766" w:rsidRPr="00E85175" w:rsidRDefault="005934B7">
      <w:pPr>
        <w:shd w:val="clear" w:color="auto" w:fill="FFFFFF"/>
        <w:spacing w:line="360" w:lineRule="auto"/>
        <w:rPr>
          <w:ins w:id="605" w:author="federico carozzi" w:date="2020-07-08T22:27:00Z"/>
          <w:rFonts w:ascii="Times New Roman" w:hAnsi="Times New Roman" w:cs="Times New Roman"/>
          <w:color w:val="222222"/>
          <w:sz w:val="24"/>
          <w:szCs w:val="24"/>
          <w:rPrChange w:id="606" w:author="Diego Oscar Cantero" w:date="2020-07-10T16:49:00Z">
            <w:rPr>
              <w:ins w:id="607" w:author="federico carozzi" w:date="2020-07-08T22:27:00Z"/>
              <w:rFonts w:ascii="Arial" w:hAnsi="Arial" w:cs="Arial"/>
              <w:color w:val="222222"/>
            </w:rPr>
          </w:rPrChange>
        </w:rPr>
        <w:pPrChange w:id="608" w:author="Diego Oscar Cantero" w:date="2020-07-10T16:49:00Z">
          <w:pPr>
            <w:shd w:val="clear" w:color="auto" w:fill="FFFFFF"/>
          </w:pPr>
        </w:pPrChange>
      </w:pPr>
      <w:ins w:id="609" w:author="federico carozzi" w:date="2020-07-10T18:57:00Z">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"mailto:</w:instrText>
        </w:r>
      </w:ins>
      <w:ins w:id="610" w:author="federico carozzi" w:date="2020-07-08T22:27:00Z">
        <w:r w:rsidRPr="005934B7">
          <w:rPr>
            <w:rFonts w:ascii="Times New Roman" w:hAnsi="Times New Roman" w:cs="Times New Roman"/>
            <w:color w:val="222222"/>
            <w:sz w:val="24"/>
            <w:szCs w:val="24"/>
            <w:rPrChange w:id="611" w:author="federico carozzi" w:date="2020-07-10T18:57:00Z">
              <w:rPr>
                <w:rStyle w:val="Hipervnculo"/>
                <w:rFonts w:ascii="Arial" w:hAnsi="Arial" w:cs="Arial"/>
                <w:color w:val="1155CC"/>
              </w:rPr>
            </w:rPrChange>
          </w:rPr>
          <w:instrText>afiliacionesseptimaucr@gmail.com</w:instrText>
        </w:r>
      </w:ins>
      <w:ins w:id="612" w:author="federico carozzi" w:date="2020-07-10T18:57:00Z">
        <w:r>
          <w:rPr>
            <w:rFonts w:ascii="Times New Roman" w:hAnsi="Times New Roman" w:cs="Times New Roman"/>
            <w:color w:val="222222"/>
            <w:sz w:val="24"/>
            <w:szCs w:val="24"/>
          </w:rPr>
          <w:instrText xml:space="preserve">" </w:instrText>
        </w:r>
        <w:r>
          <w:rPr>
            <w:rFonts w:ascii="Times New Roman" w:hAnsi="Times New Roman" w:cs="Times New Roman"/>
            <w:color w:val="222222"/>
            <w:sz w:val="24"/>
            <w:szCs w:val="24"/>
          </w:rPr>
          <w:fldChar w:fldCharType="separate"/>
        </w:r>
      </w:ins>
      <w:ins w:id="613" w:author="federico carozzi" w:date="2020-07-08T22:27:00Z">
        <w:r w:rsidRPr="009F0CEE">
          <w:rPr>
            <w:rStyle w:val="Hipervnculo"/>
            <w:rFonts w:ascii="Times New Roman" w:hAnsi="Times New Roman" w:cs="Times New Roman"/>
            <w:sz w:val="24"/>
            <w:szCs w:val="24"/>
            <w:rPrChange w:id="614" w:author="federico carozzi" w:date="2020-07-10T18:57:00Z">
              <w:rPr>
                <w:rStyle w:val="Hipervnculo"/>
                <w:rFonts w:ascii="Arial" w:hAnsi="Arial" w:cs="Arial"/>
                <w:color w:val="1155CC"/>
              </w:rPr>
            </w:rPrChange>
          </w:rPr>
          <w:t>afiliacionesseptimaucr@gmail.com</w:t>
        </w:r>
      </w:ins>
      <w:ins w:id="615" w:author="federico carozzi" w:date="2020-07-10T18:57:00Z">
        <w:r>
          <w:rPr>
            <w:rFonts w:ascii="Times New Roman" w:hAnsi="Times New Roman" w:cs="Times New Roman"/>
            <w:color w:val="222222"/>
            <w:sz w:val="24"/>
            <w:szCs w:val="24"/>
          </w:rPr>
          <w:fldChar w:fldCharType="end"/>
        </w:r>
      </w:ins>
    </w:p>
    <w:p w14:paraId="436A8444" w14:textId="32A391CD" w:rsidR="00233766" w:rsidRPr="00E85175" w:rsidRDefault="00233766">
      <w:pPr>
        <w:shd w:val="clear" w:color="auto" w:fill="FFFFFF"/>
        <w:spacing w:line="360" w:lineRule="auto"/>
        <w:rPr>
          <w:ins w:id="616" w:author="Diego Oscar Cantero" w:date="2020-07-10T12:20:00Z"/>
          <w:rFonts w:ascii="Times New Roman" w:hAnsi="Times New Roman" w:cs="Times New Roman"/>
          <w:color w:val="222222"/>
          <w:sz w:val="24"/>
          <w:szCs w:val="24"/>
          <w:rPrChange w:id="617" w:author="Diego Oscar Cantero" w:date="2020-07-10T16:49:00Z">
            <w:rPr>
              <w:ins w:id="618" w:author="Diego Oscar Cantero" w:date="2020-07-10T12:20:00Z"/>
              <w:rFonts w:ascii="Arial" w:hAnsi="Arial" w:cs="Arial"/>
              <w:color w:val="222222"/>
            </w:rPr>
          </w:rPrChange>
        </w:rPr>
        <w:pPrChange w:id="619" w:author="Diego Oscar Cantero" w:date="2020-07-10T16:49:00Z">
          <w:pPr>
            <w:shd w:val="clear" w:color="auto" w:fill="FFFFFF"/>
          </w:pPr>
        </w:pPrChange>
      </w:pPr>
      <w:ins w:id="620" w:author="federico carozzi" w:date="2020-07-08T22:27:00Z">
        <w:r w:rsidRPr="00E85175">
          <w:rPr>
            <w:rFonts w:ascii="Times New Roman" w:hAnsi="Times New Roman" w:cs="Times New Roman"/>
            <w:color w:val="222222"/>
            <w:sz w:val="24"/>
            <w:szCs w:val="24"/>
            <w:rPrChange w:id="621" w:author="Diego Oscar Cantero" w:date="2020-07-10T16:49:00Z">
              <w:rPr>
                <w:rFonts w:ascii="Arial" w:hAnsi="Arial" w:cs="Arial"/>
                <w:color w:val="222222"/>
              </w:rPr>
            </w:rPrChange>
          </w:rPr>
          <w:fldChar w:fldCharType="begin"/>
        </w:r>
        <w:r w:rsidRPr="00E85175">
          <w:rPr>
            <w:rFonts w:ascii="Times New Roman" w:hAnsi="Times New Roman" w:cs="Times New Roman"/>
            <w:color w:val="222222"/>
            <w:sz w:val="24"/>
            <w:szCs w:val="24"/>
            <w:rPrChange w:id="622" w:author="Diego Oscar Cantero" w:date="2020-07-10T16:49:00Z">
              <w:rPr>
                <w:rFonts w:ascii="Arial" w:hAnsi="Arial" w:cs="Arial"/>
                <w:color w:val="222222"/>
              </w:rPr>
            </w:rPrChange>
          </w:rPr>
          <w:instrText xml:space="preserve"> HYPERLINK "mailto:afiliacionesoctavaucr@gmail.com" \t "_blank" </w:instrText>
        </w:r>
        <w:r w:rsidRPr="00E85175">
          <w:rPr>
            <w:rFonts w:ascii="Times New Roman" w:hAnsi="Times New Roman" w:cs="Times New Roman"/>
            <w:color w:val="222222"/>
            <w:sz w:val="24"/>
            <w:szCs w:val="24"/>
            <w:rPrChange w:id="623" w:author="Diego Oscar Cantero" w:date="2020-07-10T16:49:00Z">
              <w:rPr>
                <w:rFonts w:ascii="Arial" w:hAnsi="Arial" w:cs="Arial"/>
                <w:color w:val="222222"/>
              </w:rPr>
            </w:rPrChange>
          </w:rPr>
          <w:fldChar w:fldCharType="separate"/>
        </w:r>
        <w:r w:rsidRPr="00E85175">
          <w:rPr>
            <w:rStyle w:val="Hipervnculo"/>
            <w:rFonts w:ascii="Times New Roman" w:hAnsi="Times New Roman" w:cs="Times New Roman"/>
            <w:color w:val="1155CC"/>
            <w:sz w:val="24"/>
            <w:szCs w:val="24"/>
            <w:rPrChange w:id="624" w:author="Diego Oscar Cantero" w:date="2020-07-10T16:49:00Z">
              <w:rPr>
                <w:rStyle w:val="Hipervnculo"/>
                <w:rFonts w:ascii="Arial" w:hAnsi="Arial" w:cs="Arial"/>
                <w:color w:val="1155CC"/>
              </w:rPr>
            </w:rPrChange>
          </w:rPr>
          <w:t>afiliacionesoctavaucr@gmail.com</w:t>
        </w:r>
        <w:r w:rsidRPr="00E85175">
          <w:rPr>
            <w:rFonts w:ascii="Times New Roman" w:hAnsi="Times New Roman" w:cs="Times New Roman"/>
            <w:color w:val="222222"/>
            <w:sz w:val="24"/>
            <w:szCs w:val="24"/>
            <w:rPrChange w:id="625" w:author="Diego Oscar Cantero" w:date="2020-07-10T16:49:00Z">
              <w:rPr>
                <w:rFonts w:ascii="Arial" w:hAnsi="Arial" w:cs="Arial"/>
                <w:color w:val="222222"/>
              </w:rPr>
            </w:rPrChange>
          </w:rPr>
          <w:fldChar w:fldCharType="end"/>
        </w:r>
      </w:ins>
    </w:p>
    <w:p w14:paraId="481D2683" w14:textId="215B3C8B" w:rsidR="00EA4E3D" w:rsidRPr="00E85175" w:rsidRDefault="00EA4E3D">
      <w:pPr>
        <w:shd w:val="clear" w:color="auto" w:fill="FFFFFF"/>
        <w:spacing w:line="360" w:lineRule="auto"/>
        <w:rPr>
          <w:ins w:id="626" w:author="Diego Oscar Cantero" w:date="2020-07-10T12:20:00Z"/>
          <w:rFonts w:ascii="Times New Roman" w:hAnsi="Times New Roman" w:cs="Times New Roman"/>
          <w:color w:val="222222"/>
          <w:sz w:val="24"/>
          <w:szCs w:val="24"/>
          <w:rPrChange w:id="627" w:author="Diego Oscar Cantero" w:date="2020-07-10T16:49:00Z">
            <w:rPr>
              <w:ins w:id="628" w:author="Diego Oscar Cantero" w:date="2020-07-10T12:20:00Z"/>
              <w:rFonts w:ascii="Arial" w:hAnsi="Arial" w:cs="Arial"/>
              <w:color w:val="222222"/>
            </w:rPr>
          </w:rPrChange>
        </w:rPr>
        <w:pPrChange w:id="629" w:author="Diego Oscar Cantero" w:date="2020-07-10T16:49:00Z">
          <w:pPr>
            <w:shd w:val="clear" w:color="auto" w:fill="FFFFFF"/>
          </w:pPr>
        </w:pPrChange>
      </w:pPr>
    </w:p>
    <w:p w14:paraId="442E68E0" w14:textId="437A450C" w:rsidR="00EA4E3D" w:rsidRPr="00352BF1" w:rsidDel="00EA4E3D" w:rsidRDefault="00EA4E3D">
      <w:pPr>
        <w:shd w:val="clear" w:color="auto" w:fill="FFFFFF"/>
        <w:spacing w:line="360" w:lineRule="auto"/>
        <w:rPr>
          <w:ins w:id="630" w:author="federico carozzi" w:date="2020-07-08T22:29:00Z"/>
          <w:del w:id="631" w:author="Diego Oscar Cantero" w:date="2020-07-10T12:20:00Z"/>
          <w:rFonts w:ascii="Times New Roman" w:hAnsi="Times New Roman" w:cs="Times New Roman"/>
          <w:b/>
          <w:bCs/>
          <w:color w:val="222222"/>
          <w:sz w:val="24"/>
          <w:szCs w:val="24"/>
          <w:rPrChange w:id="632" w:author="Diego Oscar Cantero" w:date="2020-07-10T17:02:00Z">
            <w:rPr>
              <w:ins w:id="633" w:author="federico carozzi" w:date="2020-07-08T22:29:00Z"/>
              <w:del w:id="634" w:author="Diego Oscar Cantero" w:date="2020-07-10T12:20:00Z"/>
              <w:rFonts w:ascii="Arial" w:hAnsi="Arial" w:cs="Arial"/>
              <w:color w:val="222222"/>
            </w:rPr>
          </w:rPrChange>
        </w:rPr>
        <w:pPrChange w:id="635" w:author="Diego Oscar Cantero" w:date="2020-07-10T16:49:00Z">
          <w:pPr>
            <w:shd w:val="clear" w:color="auto" w:fill="FFFFFF"/>
          </w:pPr>
        </w:pPrChange>
      </w:pPr>
    </w:p>
    <w:p w14:paraId="6860F673" w14:textId="44B7B7DF" w:rsidR="00233766" w:rsidRPr="00352BF1" w:rsidDel="00EA4E3D" w:rsidRDefault="00233766">
      <w:pPr>
        <w:shd w:val="clear" w:color="auto" w:fill="FFFFFF"/>
        <w:spacing w:line="360" w:lineRule="auto"/>
        <w:rPr>
          <w:ins w:id="636" w:author="federico carozzi" w:date="2020-07-08T22:29:00Z"/>
          <w:del w:id="637" w:author="Diego Oscar Cantero" w:date="2020-07-10T12:20:00Z"/>
          <w:rFonts w:ascii="Times New Roman" w:hAnsi="Times New Roman" w:cs="Times New Roman"/>
          <w:b/>
          <w:bCs/>
          <w:color w:val="222222"/>
          <w:sz w:val="24"/>
          <w:szCs w:val="24"/>
          <w:rPrChange w:id="638" w:author="Diego Oscar Cantero" w:date="2020-07-10T17:02:00Z">
            <w:rPr>
              <w:ins w:id="639" w:author="federico carozzi" w:date="2020-07-08T22:29:00Z"/>
              <w:del w:id="640" w:author="Diego Oscar Cantero" w:date="2020-07-10T12:20:00Z"/>
              <w:rFonts w:ascii="Arial" w:hAnsi="Arial" w:cs="Arial"/>
              <w:color w:val="222222"/>
            </w:rPr>
          </w:rPrChange>
        </w:rPr>
        <w:pPrChange w:id="641" w:author="Diego Oscar Cantero" w:date="2020-07-10T16:49:00Z">
          <w:pPr>
            <w:shd w:val="clear" w:color="auto" w:fill="FFFFFF"/>
          </w:pPr>
        </w:pPrChange>
      </w:pPr>
    </w:p>
    <w:p w14:paraId="6ADB7A22" w14:textId="41FBA165" w:rsidR="00233766" w:rsidRPr="00E85175" w:rsidRDefault="00935979">
      <w:pPr>
        <w:shd w:val="clear" w:color="auto" w:fill="FFFFFF"/>
        <w:spacing w:line="360" w:lineRule="auto"/>
        <w:ind w:firstLine="708"/>
        <w:rPr>
          <w:ins w:id="642" w:author="federico carozzi" w:date="2020-07-08T22:47:00Z"/>
          <w:rFonts w:ascii="Times New Roman" w:hAnsi="Times New Roman" w:cs="Times New Roman"/>
          <w:color w:val="222222"/>
          <w:sz w:val="24"/>
          <w:szCs w:val="24"/>
          <w:rPrChange w:id="643" w:author="Diego Oscar Cantero" w:date="2020-07-10T16:49:00Z">
            <w:rPr>
              <w:ins w:id="644" w:author="federico carozzi" w:date="2020-07-08T22:47:00Z"/>
              <w:rFonts w:ascii="Arial" w:hAnsi="Arial" w:cs="Arial"/>
              <w:color w:val="222222"/>
            </w:rPr>
          </w:rPrChange>
        </w:rPr>
        <w:pPrChange w:id="645" w:author="Diego Oscar Cantero" w:date="2020-07-10T17:02:00Z">
          <w:pPr>
            <w:shd w:val="clear" w:color="auto" w:fill="FFFFFF"/>
          </w:pPr>
        </w:pPrChange>
      </w:pPr>
      <w:ins w:id="646" w:author="federico carozzi" w:date="2020-07-10T16:06:00Z">
        <w:del w:id="647" w:author="Diego Oscar Cantero" w:date="2020-07-10T17:02:00Z">
          <w:r w:rsidRPr="00352BF1" w:rsidDel="00CB2341">
            <w:rPr>
              <w:rFonts w:ascii="Times New Roman" w:hAnsi="Times New Roman" w:cs="Times New Roman"/>
              <w:b/>
              <w:bCs/>
              <w:color w:val="222222"/>
              <w:sz w:val="24"/>
              <w:szCs w:val="24"/>
              <w:rPrChange w:id="648" w:author="Diego Oscar Cantero" w:date="2020-07-10T17:02:00Z">
                <w:rPr>
                  <w:rFonts w:ascii="Arial" w:hAnsi="Arial" w:cs="Arial"/>
                  <w:color w:val="222222"/>
                </w:rPr>
              </w:rPrChange>
            </w:rPr>
            <w:delText>5</w:delText>
          </w:r>
        </w:del>
      </w:ins>
      <w:ins w:id="649" w:author="Diego Oscar Cantero" w:date="2020-07-10T17:02:00Z">
        <w:r w:rsidR="00CB2341" w:rsidRPr="00352BF1">
          <w:rPr>
            <w:rFonts w:ascii="Times New Roman" w:hAnsi="Times New Roman" w:cs="Times New Roman"/>
            <w:b/>
            <w:bCs/>
            <w:color w:val="222222"/>
            <w:sz w:val="24"/>
            <w:szCs w:val="24"/>
            <w:rPrChange w:id="650" w:author="Diego Oscar Cantero" w:date="2020-07-10T17:02:00Z">
              <w:rPr>
                <w:rFonts w:ascii="Times New Roman" w:hAnsi="Times New Roman" w:cs="Times New Roman"/>
                <w:color w:val="222222"/>
                <w:sz w:val="24"/>
                <w:szCs w:val="24"/>
              </w:rPr>
            </w:rPrChange>
          </w:rPr>
          <w:t>Artículo 5°:</w:t>
        </w:r>
      </w:ins>
      <w:ins w:id="651" w:author="federico carozzi" w:date="2020-07-08T22:29:00Z">
        <w:del w:id="652" w:author="Diego Oscar Cantero" w:date="2020-07-10T17:02:00Z">
          <w:r w:rsidR="00233766" w:rsidRPr="00352BF1" w:rsidDel="00CB2341">
            <w:rPr>
              <w:rFonts w:ascii="Times New Roman" w:hAnsi="Times New Roman" w:cs="Times New Roman"/>
              <w:b/>
              <w:bCs/>
              <w:color w:val="222222"/>
              <w:sz w:val="24"/>
              <w:szCs w:val="24"/>
              <w:rPrChange w:id="653" w:author="Diego Oscar Cantero" w:date="2020-07-10T17:02:00Z">
                <w:rPr>
                  <w:rFonts w:ascii="Arial" w:hAnsi="Arial" w:cs="Arial"/>
                  <w:color w:val="222222"/>
                </w:rPr>
              </w:rPrChange>
            </w:rPr>
            <w:delText>.</w:delText>
          </w:r>
        </w:del>
        <w:r w:rsidR="00233766" w:rsidRPr="00352BF1">
          <w:rPr>
            <w:rFonts w:ascii="Times New Roman" w:hAnsi="Times New Roman" w:cs="Times New Roman"/>
            <w:b/>
            <w:bCs/>
            <w:color w:val="222222"/>
            <w:sz w:val="24"/>
            <w:szCs w:val="24"/>
            <w:rPrChange w:id="654" w:author="Diego Oscar Cantero" w:date="2020-07-10T17:02:00Z">
              <w:rPr>
                <w:rFonts w:ascii="Arial" w:hAnsi="Arial" w:cs="Arial"/>
                <w:color w:val="222222"/>
              </w:rPr>
            </w:rPrChange>
          </w:rPr>
          <w:t>-</w:t>
        </w:r>
        <w:r w:rsidR="00233766" w:rsidRPr="00E85175">
          <w:rPr>
            <w:rFonts w:ascii="Times New Roman" w:hAnsi="Times New Roman" w:cs="Times New Roman"/>
            <w:color w:val="222222"/>
            <w:sz w:val="24"/>
            <w:szCs w:val="24"/>
            <w:rPrChange w:id="655" w:author="Diego Oscar Cantero" w:date="2020-07-10T16:49:00Z">
              <w:rPr>
                <w:rFonts w:ascii="Arial" w:hAnsi="Arial" w:cs="Arial"/>
                <w:color w:val="222222"/>
              </w:rPr>
            </w:rPrChange>
          </w:rPr>
          <w:t xml:space="preserve"> </w:t>
        </w:r>
      </w:ins>
      <w:ins w:id="656" w:author="federico carozzi" w:date="2020-07-08T22:37:00Z">
        <w:r w:rsidR="003246CB" w:rsidRPr="00E85175">
          <w:rPr>
            <w:rFonts w:ascii="Times New Roman" w:hAnsi="Times New Roman" w:cs="Times New Roman"/>
            <w:color w:val="222222"/>
            <w:sz w:val="24"/>
            <w:szCs w:val="24"/>
            <w:rPrChange w:id="657" w:author="Diego Oscar Cantero" w:date="2020-07-10T16:49:00Z">
              <w:rPr>
                <w:rFonts w:ascii="Arial" w:hAnsi="Arial" w:cs="Arial"/>
                <w:color w:val="222222"/>
              </w:rPr>
            </w:rPrChange>
          </w:rPr>
          <w:t xml:space="preserve">Aprobar la planilla Excel que se adjunta como anexo </w:t>
        </w:r>
      </w:ins>
      <w:ins w:id="658" w:author="federico carozzi" w:date="2020-07-10T15:54:00Z">
        <w:r w:rsidR="00701B28" w:rsidRPr="00E85175">
          <w:rPr>
            <w:rFonts w:ascii="Times New Roman" w:hAnsi="Times New Roman" w:cs="Times New Roman"/>
            <w:color w:val="222222"/>
            <w:sz w:val="24"/>
            <w:szCs w:val="24"/>
            <w:rPrChange w:id="659" w:author="Diego Oscar Cantero" w:date="2020-07-10T16:49:00Z">
              <w:rPr>
                <w:rFonts w:ascii="Arial" w:hAnsi="Arial" w:cs="Arial"/>
                <w:color w:val="222222"/>
              </w:rPr>
            </w:rPrChange>
          </w:rPr>
          <w:t>2</w:t>
        </w:r>
      </w:ins>
      <w:ins w:id="660" w:author="federico carozzi" w:date="2020-07-08T22:37:00Z">
        <w:r w:rsidR="003246CB" w:rsidRPr="00E85175">
          <w:rPr>
            <w:rFonts w:ascii="Times New Roman" w:hAnsi="Times New Roman" w:cs="Times New Roman"/>
            <w:color w:val="222222"/>
            <w:sz w:val="24"/>
            <w:szCs w:val="24"/>
            <w:rPrChange w:id="661" w:author="Diego Oscar Cantero" w:date="2020-07-10T16:49:00Z">
              <w:rPr>
                <w:rFonts w:ascii="Arial" w:hAnsi="Arial" w:cs="Arial"/>
                <w:color w:val="222222"/>
              </w:rPr>
            </w:rPrChange>
          </w:rPr>
          <w:t>, que deberá ser presentada dentro de la carpeta principal</w:t>
        </w:r>
      </w:ins>
      <w:ins w:id="662" w:author="federico carozzi" w:date="2020-07-08T22:38:00Z">
        <w:r w:rsidR="003246CB" w:rsidRPr="00E85175">
          <w:rPr>
            <w:rFonts w:ascii="Times New Roman" w:hAnsi="Times New Roman" w:cs="Times New Roman"/>
            <w:color w:val="222222"/>
            <w:sz w:val="24"/>
            <w:szCs w:val="24"/>
            <w:rPrChange w:id="663" w:author="Diego Oscar Cantero" w:date="2020-07-10T16:49:00Z">
              <w:rPr>
                <w:rFonts w:ascii="Arial" w:hAnsi="Arial" w:cs="Arial"/>
                <w:color w:val="222222"/>
              </w:rPr>
            </w:rPrChange>
          </w:rPr>
          <w:t xml:space="preserve"> que se enviará por mail.</w:t>
        </w:r>
      </w:ins>
      <w:ins w:id="664" w:author="Diego Oscar Cantero" w:date="2020-07-10T12:20:00Z">
        <w:r w:rsidR="00EA4E3D" w:rsidRPr="00E85175">
          <w:rPr>
            <w:rFonts w:ascii="Times New Roman" w:hAnsi="Times New Roman" w:cs="Times New Roman"/>
            <w:color w:val="222222"/>
            <w:sz w:val="24"/>
            <w:szCs w:val="24"/>
            <w:rPrChange w:id="665" w:author="Diego Oscar Cantero" w:date="2020-07-10T16:49:00Z">
              <w:rPr>
                <w:rFonts w:ascii="Arial" w:hAnsi="Arial" w:cs="Arial"/>
                <w:color w:val="222222"/>
              </w:rPr>
            </w:rPrChange>
          </w:rPr>
          <w:t xml:space="preserve"> Esta planilla deberá obligatoriamente ser presentada como máximo hasta el día 20 de ju</w:t>
        </w:r>
      </w:ins>
      <w:ins w:id="666" w:author="federico carozzi" w:date="2020-07-10T15:55:00Z">
        <w:r w:rsidR="00701B28" w:rsidRPr="00E85175">
          <w:rPr>
            <w:rFonts w:ascii="Times New Roman" w:hAnsi="Times New Roman" w:cs="Times New Roman"/>
            <w:color w:val="222222"/>
            <w:sz w:val="24"/>
            <w:szCs w:val="24"/>
            <w:rPrChange w:id="667" w:author="Diego Oscar Cantero" w:date="2020-07-10T16:49:00Z">
              <w:rPr>
                <w:rFonts w:ascii="Arial" w:hAnsi="Arial" w:cs="Arial"/>
                <w:color w:val="222222"/>
              </w:rPr>
            </w:rPrChange>
          </w:rPr>
          <w:t>l</w:t>
        </w:r>
      </w:ins>
      <w:ins w:id="668" w:author="Diego Oscar Cantero" w:date="2020-07-10T12:20:00Z">
        <w:del w:id="669" w:author="federico carozzi" w:date="2020-07-10T15:55:00Z">
          <w:r w:rsidR="00EA4E3D" w:rsidRPr="00E85175" w:rsidDel="00701B28">
            <w:rPr>
              <w:rFonts w:ascii="Times New Roman" w:hAnsi="Times New Roman" w:cs="Times New Roman"/>
              <w:color w:val="222222"/>
              <w:sz w:val="24"/>
              <w:szCs w:val="24"/>
              <w:rPrChange w:id="670" w:author="Diego Oscar Cantero" w:date="2020-07-10T16:49:00Z">
                <w:rPr>
                  <w:rFonts w:ascii="Arial" w:hAnsi="Arial" w:cs="Arial"/>
                  <w:color w:val="222222"/>
                </w:rPr>
              </w:rPrChange>
            </w:rPr>
            <w:delText>n</w:delText>
          </w:r>
        </w:del>
        <w:r w:rsidR="00EA4E3D" w:rsidRPr="00E85175">
          <w:rPr>
            <w:rFonts w:ascii="Times New Roman" w:hAnsi="Times New Roman" w:cs="Times New Roman"/>
            <w:color w:val="222222"/>
            <w:sz w:val="24"/>
            <w:szCs w:val="24"/>
            <w:rPrChange w:id="671" w:author="Diego Oscar Cantero" w:date="2020-07-10T16:49:00Z">
              <w:rPr>
                <w:rFonts w:ascii="Arial" w:hAnsi="Arial" w:cs="Arial"/>
                <w:color w:val="222222"/>
              </w:rPr>
            </w:rPrChange>
          </w:rPr>
          <w:t xml:space="preserve">io a las </w:t>
        </w:r>
      </w:ins>
      <w:ins w:id="672" w:author="Diego Oscar Cantero" w:date="2020-07-10T12:21:00Z">
        <w:r w:rsidR="00EA4E3D" w:rsidRPr="00E85175">
          <w:rPr>
            <w:rFonts w:ascii="Times New Roman" w:hAnsi="Times New Roman" w:cs="Times New Roman"/>
            <w:color w:val="222222"/>
            <w:sz w:val="24"/>
            <w:szCs w:val="24"/>
            <w:rPrChange w:id="673" w:author="Diego Oscar Cantero" w:date="2020-07-10T16:49:00Z">
              <w:rPr>
                <w:rFonts w:ascii="Arial" w:hAnsi="Arial" w:cs="Arial"/>
                <w:color w:val="222222"/>
              </w:rPr>
            </w:rPrChange>
          </w:rPr>
          <w:t xml:space="preserve">23:59 horas y tendrá el carácter de declaración jurada </w:t>
        </w:r>
        <w:r w:rsidR="007B61A1" w:rsidRPr="00E85175">
          <w:rPr>
            <w:rFonts w:ascii="Times New Roman" w:hAnsi="Times New Roman" w:cs="Times New Roman"/>
            <w:color w:val="222222"/>
            <w:sz w:val="24"/>
            <w:szCs w:val="24"/>
            <w:rPrChange w:id="674" w:author="Diego Oscar Cantero" w:date="2020-07-10T16:49:00Z">
              <w:rPr>
                <w:rFonts w:ascii="Arial" w:hAnsi="Arial" w:cs="Arial"/>
                <w:color w:val="222222"/>
              </w:rPr>
            </w:rPrChange>
          </w:rPr>
          <w:t>respecto de las afiliaciones propuestas.</w:t>
        </w:r>
      </w:ins>
      <w:ins w:id="675" w:author="federico carozzi" w:date="2020-07-08T22:38:00Z">
        <w:r w:rsidR="003246CB" w:rsidRPr="00E85175">
          <w:rPr>
            <w:rFonts w:ascii="Times New Roman" w:hAnsi="Times New Roman" w:cs="Times New Roman"/>
            <w:color w:val="222222"/>
            <w:sz w:val="24"/>
            <w:szCs w:val="24"/>
            <w:rPrChange w:id="676" w:author="Diego Oscar Cantero" w:date="2020-07-10T16:49:00Z">
              <w:rPr>
                <w:rFonts w:ascii="Arial" w:hAnsi="Arial" w:cs="Arial"/>
                <w:color w:val="222222"/>
              </w:rPr>
            </w:rPrChange>
          </w:rPr>
          <w:t xml:space="preserve"> </w:t>
        </w:r>
      </w:ins>
    </w:p>
    <w:p w14:paraId="00E95AD3" w14:textId="65155AD3" w:rsidR="00B54635" w:rsidRPr="00E85175" w:rsidRDefault="00352BF1">
      <w:pPr>
        <w:spacing w:line="360" w:lineRule="auto"/>
        <w:ind w:firstLine="708"/>
        <w:jc w:val="both"/>
        <w:rPr>
          <w:ins w:id="677" w:author="federico carozzi" w:date="2020-07-09T13:58:00Z"/>
          <w:rFonts w:ascii="Times New Roman" w:hAnsi="Times New Roman" w:cs="Times New Roman"/>
          <w:color w:val="222222"/>
          <w:sz w:val="24"/>
          <w:szCs w:val="24"/>
          <w:rPrChange w:id="678" w:author="Diego Oscar Cantero" w:date="2020-07-10T16:49:00Z">
            <w:rPr>
              <w:ins w:id="679" w:author="federico carozzi" w:date="2020-07-09T13:58:00Z"/>
              <w:rFonts w:ascii="Arial" w:hAnsi="Arial" w:cs="Arial"/>
              <w:color w:val="222222"/>
            </w:rPr>
          </w:rPrChange>
        </w:rPr>
        <w:pPrChange w:id="680" w:author="Diego Oscar Cantero" w:date="2020-07-10T17:02:00Z">
          <w:pPr>
            <w:spacing w:line="360" w:lineRule="auto"/>
            <w:jc w:val="both"/>
          </w:pPr>
        </w:pPrChange>
      </w:pPr>
      <w:ins w:id="681" w:author="Diego Oscar Cantero" w:date="2020-07-10T17:02:00Z">
        <w:r>
          <w:rPr>
            <w:rFonts w:ascii="Times New Roman" w:hAnsi="Times New Roman" w:cs="Times New Roman"/>
            <w:b/>
            <w:bCs/>
            <w:color w:val="222222"/>
            <w:sz w:val="24"/>
            <w:szCs w:val="24"/>
          </w:rPr>
          <w:t>Artíc</w:t>
        </w:r>
      </w:ins>
      <w:ins w:id="682" w:author="federico carozzi" w:date="2020-07-10T18:58:00Z">
        <w:r w:rsidR="000158DD">
          <w:rPr>
            <w:rFonts w:ascii="Times New Roman" w:hAnsi="Times New Roman" w:cs="Times New Roman"/>
            <w:b/>
            <w:bCs/>
            <w:color w:val="222222"/>
            <w:sz w:val="24"/>
            <w:szCs w:val="24"/>
          </w:rPr>
          <w:t>u</w:t>
        </w:r>
      </w:ins>
      <w:ins w:id="683" w:author="Diego Oscar Cantero" w:date="2020-07-10T17:02:00Z">
        <w:r>
          <w:rPr>
            <w:rFonts w:ascii="Times New Roman" w:hAnsi="Times New Roman" w:cs="Times New Roman"/>
            <w:b/>
            <w:bCs/>
            <w:color w:val="222222"/>
            <w:sz w:val="24"/>
            <w:szCs w:val="24"/>
          </w:rPr>
          <w:t xml:space="preserve">lo </w:t>
        </w:r>
      </w:ins>
      <w:ins w:id="684" w:author="Diego Oscar Cantero" w:date="2020-07-10T17:03:00Z">
        <w:r>
          <w:rPr>
            <w:rFonts w:ascii="Times New Roman" w:hAnsi="Times New Roman" w:cs="Times New Roman"/>
            <w:b/>
            <w:bCs/>
            <w:color w:val="222222"/>
            <w:sz w:val="24"/>
            <w:szCs w:val="24"/>
          </w:rPr>
          <w:t>6°</w:t>
        </w:r>
      </w:ins>
      <w:ins w:id="685" w:author="federico carozzi" w:date="2020-07-10T16:06:00Z">
        <w:del w:id="686" w:author="Diego Oscar Cantero" w:date="2020-07-10T17:03:00Z">
          <w:r w:rsidR="00935979" w:rsidRPr="00E85175" w:rsidDel="00352BF1">
            <w:rPr>
              <w:rFonts w:ascii="Times New Roman" w:hAnsi="Times New Roman" w:cs="Times New Roman"/>
              <w:color w:val="222222"/>
              <w:sz w:val="24"/>
              <w:szCs w:val="24"/>
              <w:rPrChange w:id="687" w:author="Diego Oscar Cantero" w:date="2020-07-10T16:49:00Z">
                <w:rPr>
                  <w:rFonts w:ascii="Arial" w:hAnsi="Arial" w:cs="Arial"/>
                  <w:color w:val="222222"/>
                </w:rPr>
              </w:rPrChange>
            </w:rPr>
            <w:delText>6</w:delText>
          </w:r>
        </w:del>
      </w:ins>
      <w:ins w:id="688" w:author="Diego Oscar Cantero" w:date="2020-07-10T17:03:00Z">
        <w:r>
          <w:rPr>
            <w:rFonts w:ascii="Times New Roman" w:hAnsi="Times New Roman" w:cs="Times New Roman"/>
            <w:color w:val="222222"/>
            <w:sz w:val="24"/>
            <w:szCs w:val="24"/>
          </w:rPr>
          <w:t>:</w:t>
        </w:r>
      </w:ins>
      <w:ins w:id="689" w:author="federico carozzi" w:date="2020-07-08T22:47:00Z">
        <w:del w:id="690" w:author="Diego Oscar Cantero" w:date="2020-07-10T17:03:00Z">
          <w:r w:rsidR="002124C5" w:rsidRPr="00E85175" w:rsidDel="00352BF1">
            <w:rPr>
              <w:rFonts w:ascii="Times New Roman" w:hAnsi="Times New Roman" w:cs="Times New Roman"/>
              <w:color w:val="222222"/>
              <w:sz w:val="24"/>
              <w:szCs w:val="24"/>
              <w:rPrChange w:id="691" w:author="Diego Oscar Cantero" w:date="2020-07-10T16:49:00Z">
                <w:rPr>
                  <w:rFonts w:ascii="Arial" w:hAnsi="Arial" w:cs="Arial"/>
                  <w:color w:val="222222"/>
                </w:rPr>
              </w:rPrChange>
            </w:rPr>
            <w:delText>.</w:delText>
          </w:r>
        </w:del>
        <w:r w:rsidR="002124C5" w:rsidRPr="00E85175">
          <w:rPr>
            <w:rFonts w:ascii="Times New Roman" w:hAnsi="Times New Roman" w:cs="Times New Roman"/>
            <w:color w:val="222222"/>
            <w:sz w:val="24"/>
            <w:szCs w:val="24"/>
            <w:rPrChange w:id="692" w:author="Diego Oscar Cantero" w:date="2020-07-10T16:49:00Z">
              <w:rPr>
                <w:rFonts w:ascii="Arial" w:hAnsi="Arial" w:cs="Arial"/>
                <w:color w:val="222222"/>
              </w:rPr>
            </w:rPrChange>
          </w:rPr>
          <w:t>- Es</w:t>
        </w:r>
      </w:ins>
      <w:ins w:id="693" w:author="federico carozzi" w:date="2020-07-08T22:48:00Z">
        <w:r w:rsidR="002124C5" w:rsidRPr="00E85175">
          <w:rPr>
            <w:rFonts w:ascii="Times New Roman" w:hAnsi="Times New Roman" w:cs="Times New Roman"/>
            <w:color w:val="222222"/>
            <w:sz w:val="24"/>
            <w:szCs w:val="24"/>
            <w:rPrChange w:id="694" w:author="Diego Oscar Cantero" w:date="2020-07-10T16:49:00Z">
              <w:rPr>
                <w:rFonts w:ascii="Arial" w:hAnsi="Arial" w:cs="Arial"/>
                <w:color w:val="222222"/>
              </w:rPr>
            </w:rPrChange>
          </w:rPr>
          <w:t xml:space="preserve">tablecer que </w:t>
        </w:r>
      </w:ins>
      <w:ins w:id="695" w:author="federico carozzi" w:date="2020-07-08T22:52:00Z">
        <w:r w:rsidR="002124C5" w:rsidRPr="00E85175">
          <w:rPr>
            <w:rFonts w:ascii="Times New Roman" w:eastAsia="Times New Roman" w:hAnsi="Times New Roman" w:cs="Times New Roman"/>
            <w:sz w:val="24"/>
            <w:szCs w:val="24"/>
          </w:rPr>
          <w:t>l</w:t>
        </w:r>
      </w:ins>
      <w:ins w:id="696" w:author="federico carozzi" w:date="2020-07-08T22:50:00Z">
        <w:r w:rsidR="002124C5" w:rsidRPr="00E85175">
          <w:rPr>
            <w:rFonts w:ascii="Times New Roman" w:eastAsia="Times New Roman" w:hAnsi="Times New Roman" w:cs="Times New Roman"/>
            <w:sz w:val="24"/>
            <w:szCs w:val="24"/>
            <w:rPrChange w:id="697" w:author="Diego Oscar Cantero" w:date="2020-07-10T16:49:00Z">
              <w:rPr>
                <w:rFonts w:ascii="LiberationSerif" w:eastAsia="Times New Roman" w:hAnsi="LiberationSerif"/>
                <w:sz w:val="28"/>
                <w:szCs w:val="28"/>
              </w:rPr>
            </w:rPrChange>
          </w:rPr>
          <w:t xml:space="preserve">a </w:t>
        </w:r>
      </w:ins>
      <w:ins w:id="698" w:author="federico carozzi" w:date="2020-07-08T22:52:00Z">
        <w:r w:rsidR="002124C5" w:rsidRPr="00E85175">
          <w:rPr>
            <w:rFonts w:ascii="Times New Roman" w:eastAsia="Times New Roman" w:hAnsi="Times New Roman" w:cs="Times New Roman"/>
            <w:sz w:val="24"/>
            <w:szCs w:val="24"/>
          </w:rPr>
          <w:t>presentación</w:t>
        </w:r>
      </w:ins>
      <w:ins w:id="699" w:author="federico carozzi" w:date="2020-07-08T22:50:00Z">
        <w:r w:rsidR="002124C5" w:rsidRPr="00E85175">
          <w:rPr>
            <w:rFonts w:ascii="Times New Roman" w:eastAsia="Times New Roman" w:hAnsi="Times New Roman" w:cs="Times New Roman"/>
            <w:sz w:val="24"/>
            <w:szCs w:val="24"/>
            <w:rPrChange w:id="700" w:author="Diego Oscar Cantero" w:date="2020-07-10T16:49:00Z">
              <w:rPr>
                <w:rFonts w:ascii="LiberationSerif" w:eastAsia="Times New Roman" w:hAnsi="LiberationSerif"/>
                <w:sz w:val="28"/>
                <w:szCs w:val="28"/>
              </w:rPr>
            </w:rPrChange>
          </w:rPr>
          <w:t xml:space="preserve"> de </w:t>
        </w:r>
      </w:ins>
      <w:ins w:id="701" w:author="federico carozzi" w:date="2020-07-08T22:52:00Z">
        <w:r w:rsidR="002124C5" w:rsidRPr="00E85175">
          <w:rPr>
            <w:rFonts w:ascii="Times New Roman" w:eastAsia="Times New Roman" w:hAnsi="Times New Roman" w:cs="Times New Roman"/>
            <w:sz w:val="24"/>
            <w:szCs w:val="24"/>
          </w:rPr>
          <w:t>documentación</w:t>
        </w:r>
      </w:ins>
      <w:ins w:id="702" w:author="federico carozzi" w:date="2020-07-08T22:50:00Z">
        <w:r w:rsidR="002124C5" w:rsidRPr="00E85175">
          <w:rPr>
            <w:rFonts w:ascii="Times New Roman" w:eastAsia="Times New Roman" w:hAnsi="Times New Roman" w:cs="Times New Roman"/>
            <w:sz w:val="24"/>
            <w:szCs w:val="24"/>
            <w:rPrChange w:id="703" w:author="Diego Oscar Cantero" w:date="2020-07-10T16:49:00Z">
              <w:rPr>
                <w:rFonts w:ascii="LiberationSerif" w:eastAsia="Times New Roman" w:hAnsi="LiberationSerif"/>
                <w:sz w:val="28"/>
                <w:szCs w:val="28"/>
              </w:rPr>
            </w:rPrChange>
          </w:rPr>
          <w:t xml:space="preserve"> en formato digital </w:t>
        </w:r>
      </w:ins>
      <w:ins w:id="704" w:author="federico carozzi" w:date="2020-07-08T22:52:00Z">
        <w:r w:rsidR="002124C5" w:rsidRPr="00E85175">
          <w:rPr>
            <w:rFonts w:ascii="Times New Roman" w:eastAsia="Times New Roman" w:hAnsi="Times New Roman" w:cs="Times New Roman"/>
            <w:sz w:val="24"/>
            <w:szCs w:val="24"/>
          </w:rPr>
          <w:t>tendrá</w:t>
        </w:r>
      </w:ins>
      <w:ins w:id="705" w:author="federico carozzi" w:date="2020-07-08T22:50:00Z">
        <w:r w:rsidR="002124C5" w:rsidRPr="00E85175">
          <w:rPr>
            <w:rFonts w:ascii="Times New Roman" w:eastAsia="Times New Roman" w:hAnsi="Times New Roman" w:cs="Times New Roman" w:hint="eastAsia"/>
            <w:sz w:val="24"/>
            <w:szCs w:val="24"/>
            <w:rPrChange w:id="706" w:author="Diego Oscar Cantero" w:date="2020-07-10T16:49:00Z">
              <w:rPr>
                <w:rFonts w:ascii="LiberationSerif" w:eastAsia="Times New Roman" w:hAnsi="LiberationSerif" w:hint="eastAsia"/>
                <w:sz w:val="28"/>
                <w:szCs w:val="28"/>
              </w:rPr>
            </w:rPrChange>
          </w:rPr>
          <w:t>́</w:t>
        </w:r>
        <w:r w:rsidR="002124C5" w:rsidRPr="00E85175">
          <w:rPr>
            <w:rFonts w:ascii="Times New Roman" w:eastAsia="Times New Roman" w:hAnsi="Times New Roman" w:cs="Times New Roman"/>
            <w:sz w:val="24"/>
            <w:szCs w:val="24"/>
            <w:rPrChange w:id="707" w:author="Diego Oscar Cantero" w:date="2020-07-10T16:49:00Z">
              <w:rPr>
                <w:rFonts w:ascii="LiberationSerif" w:eastAsia="Times New Roman" w:hAnsi="LiberationSerif"/>
                <w:sz w:val="28"/>
                <w:szCs w:val="28"/>
              </w:rPr>
            </w:rPrChange>
          </w:rPr>
          <w:t xml:space="preserve"> </w:t>
        </w:r>
      </w:ins>
      <w:ins w:id="708" w:author="federico carozzi" w:date="2020-07-08T22:52:00Z">
        <w:r w:rsidR="002124C5" w:rsidRPr="00E85175">
          <w:rPr>
            <w:rFonts w:ascii="Times New Roman" w:eastAsia="Times New Roman" w:hAnsi="Times New Roman" w:cs="Times New Roman"/>
            <w:sz w:val="24"/>
            <w:szCs w:val="24"/>
          </w:rPr>
          <w:t>carácter</w:t>
        </w:r>
      </w:ins>
      <w:ins w:id="709" w:author="federico carozzi" w:date="2020-07-08T22:50:00Z">
        <w:r w:rsidR="002124C5" w:rsidRPr="00E85175">
          <w:rPr>
            <w:rFonts w:ascii="Times New Roman" w:eastAsia="Times New Roman" w:hAnsi="Times New Roman" w:cs="Times New Roman"/>
            <w:sz w:val="24"/>
            <w:szCs w:val="24"/>
            <w:rPrChange w:id="710" w:author="Diego Oscar Cantero" w:date="2020-07-10T16:49:00Z">
              <w:rPr>
                <w:rFonts w:ascii="LiberationSerif" w:eastAsia="Times New Roman" w:hAnsi="LiberationSerif"/>
                <w:sz w:val="28"/>
                <w:szCs w:val="28"/>
              </w:rPr>
            </w:rPrChange>
          </w:rPr>
          <w:t xml:space="preserve"> de </w:t>
        </w:r>
      </w:ins>
      <w:ins w:id="711" w:author="federico carozzi" w:date="2020-07-08T22:52:00Z">
        <w:r w:rsidR="002124C5" w:rsidRPr="00E85175">
          <w:rPr>
            <w:rFonts w:ascii="Times New Roman" w:eastAsia="Times New Roman" w:hAnsi="Times New Roman" w:cs="Times New Roman"/>
            <w:sz w:val="24"/>
            <w:szCs w:val="24"/>
          </w:rPr>
          <w:t>declaración</w:t>
        </w:r>
      </w:ins>
      <w:ins w:id="712" w:author="federico carozzi" w:date="2020-07-08T22:50:00Z">
        <w:r w:rsidR="002124C5" w:rsidRPr="00E85175">
          <w:rPr>
            <w:rFonts w:ascii="Times New Roman" w:eastAsia="Times New Roman" w:hAnsi="Times New Roman" w:cs="Times New Roman"/>
            <w:sz w:val="24"/>
            <w:szCs w:val="24"/>
            <w:rPrChange w:id="713" w:author="Diego Oscar Cantero" w:date="2020-07-10T16:49:00Z">
              <w:rPr>
                <w:rFonts w:ascii="LiberationSerif" w:eastAsia="Times New Roman" w:hAnsi="LiberationSerif"/>
                <w:sz w:val="28"/>
                <w:szCs w:val="28"/>
              </w:rPr>
            </w:rPrChange>
          </w:rPr>
          <w:t xml:space="preserve"> jurada y su falsedad acarrea todas las responsabilidades</w:t>
        </w:r>
      </w:ins>
      <w:ins w:id="714" w:author="Diego Oscar Cantero" w:date="2020-07-10T12:22:00Z">
        <w:r w:rsidR="007B61A1" w:rsidRPr="00E85175">
          <w:rPr>
            <w:rFonts w:ascii="Times New Roman" w:eastAsia="Times New Roman" w:hAnsi="Times New Roman" w:cs="Times New Roman"/>
            <w:sz w:val="24"/>
            <w:szCs w:val="24"/>
          </w:rPr>
          <w:t xml:space="preserve">, </w:t>
        </w:r>
      </w:ins>
      <w:ins w:id="715" w:author="federico carozzi" w:date="2020-07-10T18:59:00Z">
        <w:r w:rsidR="000158DD">
          <w:rPr>
            <w:rFonts w:ascii="Times New Roman" w:eastAsia="Times New Roman" w:hAnsi="Times New Roman" w:cs="Times New Roman"/>
            <w:sz w:val="24"/>
            <w:szCs w:val="24"/>
          </w:rPr>
          <w:t xml:space="preserve">partidarias, </w:t>
        </w:r>
      </w:ins>
      <w:ins w:id="716" w:author="Diego Oscar Cantero" w:date="2020-07-10T12:22:00Z">
        <w:r w:rsidR="007B61A1" w:rsidRPr="00E85175">
          <w:rPr>
            <w:rFonts w:ascii="Times New Roman" w:eastAsia="Times New Roman" w:hAnsi="Times New Roman" w:cs="Times New Roman"/>
            <w:sz w:val="24"/>
            <w:szCs w:val="24"/>
          </w:rPr>
          <w:t xml:space="preserve">administrativas, civiles y </w:t>
        </w:r>
      </w:ins>
      <w:ins w:id="717" w:author="federico carozzi" w:date="2020-07-08T22:50:00Z">
        <w:del w:id="718" w:author="Diego Oscar Cantero" w:date="2020-07-10T12:21:00Z">
          <w:r w:rsidR="002124C5" w:rsidRPr="00E85175" w:rsidDel="007B61A1">
            <w:rPr>
              <w:rFonts w:ascii="Times New Roman" w:eastAsia="Times New Roman" w:hAnsi="Times New Roman" w:cs="Times New Roman"/>
              <w:sz w:val="24"/>
              <w:szCs w:val="24"/>
              <w:rPrChange w:id="719" w:author="Diego Oscar Cantero" w:date="2020-07-10T16:49:00Z">
                <w:rPr>
                  <w:rFonts w:ascii="LiberationSerif" w:eastAsia="Times New Roman" w:hAnsi="LiberationSerif"/>
                  <w:sz w:val="28"/>
                  <w:szCs w:val="28"/>
                </w:rPr>
              </w:rPrChange>
            </w:rPr>
            <w:delText xml:space="preserve"> </w:delText>
          </w:r>
        </w:del>
        <w:r w:rsidR="002124C5" w:rsidRPr="00E85175">
          <w:rPr>
            <w:rFonts w:ascii="Times New Roman" w:eastAsia="Times New Roman" w:hAnsi="Times New Roman" w:cs="Times New Roman"/>
            <w:sz w:val="24"/>
            <w:szCs w:val="24"/>
            <w:rPrChange w:id="720" w:author="Diego Oscar Cantero" w:date="2020-07-10T16:49:00Z">
              <w:rPr>
                <w:rFonts w:ascii="LiberationSerif" w:eastAsia="Times New Roman" w:hAnsi="LiberationSerif"/>
                <w:sz w:val="28"/>
                <w:szCs w:val="28"/>
              </w:rPr>
            </w:rPrChange>
          </w:rPr>
          <w:t xml:space="preserve">penales previstas en la </w:t>
        </w:r>
      </w:ins>
      <w:ins w:id="721" w:author="federico carozzi" w:date="2020-07-09T17:35:00Z">
        <w:r w:rsidR="00527A08" w:rsidRPr="00E85175">
          <w:rPr>
            <w:rFonts w:ascii="Times New Roman" w:eastAsia="Times New Roman" w:hAnsi="Times New Roman" w:cs="Times New Roman"/>
            <w:sz w:val="24"/>
            <w:szCs w:val="24"/>
          </w:rPr>
          <w:t>legislación</w:t>
        </w:r>
      </w:ins>
      <w:ins w:id="722" w:author="federico carozzi" w:date="2020-07-08T22:50:00Z">
        <w:r w:rsidR="002124C5" w:rsidRPr="00E85175">
          <w:rPr>
            <w:rFonts w:ascii="Times New Roman" w:eastAsia="Times New Roman" w:hAnsi="Times New Roman" w:cs="Times New Roman"/>
            <w:sz w:val="24"/>
            <w:szCs w:val="24"/>
            <w:rPrChange w:id="723" w:author="Diego Oscar Cantero" w:date="2020-07-10T16:49:00Z">
              <w:rPr>
                <w:rFonts w:ascii="LiberationSerif" w:eastAsia="Times New Roman" w:hAnsi="LiberationSerif"/>
                <w:sz w:val="28"/>
                <w:szCs w:val="28"/>
              </w:rPr>
            </w:rPrChange>
          </w:rPr>
          <w:t xml:space="preserve">. Los presentantes </w:t>
        </w:r>
      </w:ins>
      <w:ins w:id="724" w:author="federico carozzi" w:date="2020-07-10T16:05:00Z">
        <w:r w:rsidR="00935979" w:rsidRPr="00E85175">
          <w:rPr>
            <w:rFonts w:ascii="Times New Roman" w:eastAsia="Times New Roman" w:hAnsi="Times New Roman" w:cs="Times New Roman"/>
            <w:sz w:val="24"/>
            <w:szCs w:val="24"/>
          </w:rPr>
          <w:t>deberán</w:t>
        </w:r>
      </w:ins>
      <w:ins w:id="725" w:author="federico carozzi" w:date="2020-07-08T22:50:00Z">
        <w:r w:rsidR="002124C5" w:rsidRPr="00E85175">
          <w:rPr>
            <w:rFonts w:ascii="Times New Roman" w:eastAsia="Times New Roman" w:hAnsi="Times New Roman" w:cs="Times New Roman"/>
            <w:sz w:val="24"/>
            <w:szCs w:val="24"/>
            <w:rPrChange w:id="726" w:author="Diego Oscar Cantero" w:date="2020-07-10T16:49:00Z">
              <w:rPr>
                <w:rFonts w:ascii="LiberationSerif" w:eastAsia="Times New Roman" w:hAnsi="LiberationSerif"/>
                <w:sz w:val="28"/>
                <w:szCs w:val="28"/>
              </w:rPr>
            </w:rPrChange>
          </w:rPr>
          <w:t xml:space="preserve">, indefectiblemente, conservar y preservar, bajo su responsabilidad, todos los originales respectivos, para su oportuna </w:t>
        </w:r>
      </w:ins>
      <w:ins w:id="727" w:author="federico carozzi" w:date="2020-07-10T16:05:00Z">
        <w:r w:rsidR="00935979" w:rsidRPr="00E85175">
          <w:rPr>
            <w:rFonts w:ascii="Times New Roman" w:eastAsia="Times New Roman" w:hAnsi="Times New Roman" w:cs="Times New Roman"/>
            <w:sz w:val="24"/>
            <w:szCs w:val="24"/>
          </w:rPr>
          <w:t>presentación</w:t>
        </w:r>
      </w:ins>
      <w:ins w:id="728" w:author="federico carozzi" w:date="2020-07-08T22:50:00Z">
        <w:r w:rsidR="002124C5" w:rsidRPr="00E85175">
          <w:rPr>
            <w:rFonts w:ascii="Times New Roman" w:eastAsia="Times New Roman" w:hAnsi="Times New Roman" w:cs="Times New Roman"/>
            <w:sz w:val="24"/>
            <w:szCs w:val="24"/>
            <w:rPrChange w:id="729" w:author="Diego Oscar Cantero" w:date="2020-07-10T16:49:00Z">
              <w:rPr>
                <w:rFonts w:ascii="LiberationSerif" w:eastAsia="Times New Roman" w:hAnsi="LiberationSerif"/>
                <w:sz w:val="28"/>
                <w:szCs w:val="28"/>
              </w:rPr>
            </w:rPrChange>
          </w:rPr>
          <w:t xml:space="preserve"> a requerimiento de esta Junta </w:t>
        </w:r>
      </w:ins>
      <w:ins w:id="730" w:author="federico carozzi" w:date="2020-07-08T22:51:00Z">
        <w:r w:rsidR="002124C5" w:rsidRPr="00E85175">
          <w:rPr>
            <w:rFonts w:ascii="Times New Roman" w:eastAsia="Times New Roman" w:hAnsi="Times New Roman" w:cs="Times New Roman"/>
            <w:sz w:val="24"/>
            <w:szCs w:val="24"/>
            <w:rPrChange w:id="731" w:author="Diego Oscar Cantero" w:date="2020-07-10T16:49:00Z">
              <w:rPr>
                <w:rFonts w:ascii="LiberationSerif" w:eastAsia="Times New Roman" w:hAnsi="LiberationSerif"/>
                <w:sz w:val="28"/>
                <w:szCs w:val="28"/>
              </w:rPr>
            </w:rPrChange>
          </w:rPr>
          <w:t xml:space="preserve">Electoral o </w:t>
        </w:r>
      </w:ins>
      <w:ins w:id="732" w:author="federico carozzi" w:date="2020-07-08T22:50:00Z">
        <w:r w:rsidR="002124C5" w:rsidRPr="00E85175">
          <w:rPr>
            <w:rFonts w:ascii="Times New Roman" w:eastAsia="Times New Roman" w:hAnsi="Times New Roman" w:cs="Times New Roman"/>
            <w:sz w:val="24"/>
            <w:szCs w:val="24"/>
            <w:rPrChange w:id="733" w:author="Diego Oscar Cantero" w:date="2020-07-10T16:49:00Z">
              <w:rPr>
                <w:rFonts w:ascii="LiberationSerif" w:eastAsia="Times New Roman" w:hAnsi="LiberationSerif"/>
                <w:sz w:val="28"/>
                <w:szCs w:val="28"/>
              </w:rPr>
            </w:rPrChange>
          </w:rPr>
          <w:t>del Juzgado</w:t>
        </w:r>
      </w:ins>
      <w:ins w:id="734" w:author="federico carozzi" w:date="2020-07-08T22:49:00Z">
        <w:r w:rsidR="002124C5" w:rsidRPr="00E85175">
          <w:rPr>
            <w:rFonts w:ascii="Times New Roman" w:hAnsi="Times New Roman" w:cs="Times New Roman"/>
            <w:color w:val="222222"/>
            <w:sz w:val="24"/>
            <w:szCs w:val="24"/>
            <w:rPrChange w:id="735" w:author="Diego Oscar Cantero" w:date="2020-07-10T16:49:00Z">
              <w:rPr>
                <w:rFonts w:ascii="Arial" w:hAnsi="Arial" w:cs="Arial"/>
                <w:color w:val="222222"/>
              </w:rPr>
            </w:rPrChange>
          </w:rPr>
          <w:t xml:space="preserve"> </w:t>
        </w:r>
      </w:ins>
      <w:ins w:id="736" w:author="federico carozzi" w:date="2020-07-08T22:51:00Z">
        <w:r w:rsidR="002124C5" w:rsidRPr="00E85175">
          <w:rPr>
            <w:rFonts w:ascii="Times New Roman" w:hAnsi="Times New Roman" w:cs="Times New Roman"/>
            <w:color w:val="222222"/>
            <w:sz w:val="24"/>
            <w:szCs w:val="24"/>
            <w:rPrChange w:id="737" w:author="Diego Oscar Cantero" w:date="2020-07-10T16:49:00Z">
              <w:rPr>
                <w:rFonts w:ascii="Arial" w:hAnsi="Arial" w:cs="Arial"/>
                <w:color w:val="222222"/>
              </w:rPr>
            </w:rPrChange>
          </w:rPr>
          <w:t xml:space="preserve">Federal con Competencia </w:t>
        </w:r>
      </w:ins>
      <w:ins w:id="738" w:author="federico carozzi" w:date="2020-07-10T16:05:00Z">
        <w:r w:rsidR="00935979" w:rsidRPr="00E85175">
          <w:rPr>
            <w:rFonts w:ascii="Times New Roman" w:hAnsi="Times New Roman" w:cs="Times New Roman"/>
            <w:color w:val="222222"/>
            <w:sz w:val="24"/>
            <w:szCs w:val="24"/>
          </w:rPr>
          <w:t>Electoral</w:t>
        </w:r>
      </w:ins>
      <w:ins w:id="739" w:author="federico carozzi" w:date="2020-07-08T22:51:00Z">
        <w:r w:rsidR="002124C5" w:rsidRPr="00E85175">
          <w:rPr>
            <w:rFonts w:ascii="Times New Roman" w:hAnsi="Times New Roman" w:cs="Times New Roman"/>
            <w:color w:val="222222"/>
            <w:sz w:val="24"/>
            <w:szCs w:val="24"/>
            <w:rPrChange w:id="740" w:author="Diego Oscar Cantero" w:date="2020-07-10T16:49:00Z">
              <w:rPr>
                <w:rFonts w:ascii="Arial" w:hAnsi="Arial" w:cs="Arial"/>
                <w:color w:val="222222"/>
              </w:rPr>
            </w:rPrChange>
          </w:rPr>
          <w:t xml:space="preserve"> de la Provincia de Buenos Aires. </w:t>
        </w:r>
      </w:ins>
    </w:p>
    <w:p w14:paraId="134DF67F" w14:textId="38440E51" w:rsidR="00161E15" w:rsidRPr="00352BF1" w:rsidDel="00B54635" w:rsidRDefault="003B260B">
      <w:pPr>
        <w:shd w:val="clear" w:color="auto" w:fill="FFFFFF"/>
        <w:spacing w:line="360" w:lineRule="auto"/>
        <w:ind w:firstLine="714"/>
        <w:jc w:val="both"/>
        <w:rPr>
          <w:del w:id="741" w:author="federico carozzi" w:date="2020-07-09T13:58:00Z"/>
          <w:rFonts w:ascii="Times New Roman" w:hAnsi="Times New Roman" w:cs="Times New Roman"/>
          <w:b/>
          <w:bCs/>
          <w:color w:val="222222"/>
          <w:sz w:val="24"/>
          <w:szCs w:val="24"/>
          <w:rPrChange w:id="742" w:author="Diego Oscar Cantero" w:date="2020-07-10T17:03:00Z">
            <w:rPr>
              <w:del w:id="743" w:author="federico carozzi" w:date="2020-07-09T13:58:00Z"/>
              <w:rFonts w:ascii="Times New Roman" w:hAnsi="Times New Roman" w:cs="Times New Roman"/>
              <w:sz w:val="24"/>
              <w:szCs w:val="24"/>
              <w:lang w:val="es-AR"/>
            </w:rPr>
          </w:rPrChange>
        </w:rPr>
        <w:pPrChange w:id="744" w:author="Diego Oscar Cantero" w:date="2020-07-10T17:04:00Z">
          <w:pPr>
            <w:spacing w:line="360" w:lineRule="auto"/>
            <w:ind w:firstLine="708"/>
            <w:jc w:val="both"/>
          </w:pPr>
        </w:pPrChange>
      </w:pPr>
      <w:ins w:id="745" w:author="federico carozzi" w:date="2020-07-08T22:15:00Z">
        <w:del w:id="746" w:author="Diego Oscar Cantero" w:date="2020-07-10T17:03:00Z">
          <w:r w:rsidRPr="00E85175" w:rsidDel="00352BF1">
            <w:rPr>
              <w:rFonts w:ascii="Times New Roman" w:hAnsi="Times New Roman" w:cs="Times New Roman"/>
              <w:sz w:val="24"/>
              <w:szCs w:val="24"/>
            </w:rPr>
            <w:br/>
          </w:r>
        </w:del>
      </w:ins>
      <w:ins w:id="747" w:author="Diego Oscar Cantero" w:date="2020-07-10T17:03:00Z">
        <w:r w:rsidR="00352BF1" w:rsidRPr="00352BF1">
          <w:rPr>
            <w:rFonts w:ascii="Times New Roman" w:hAnsi="Times New Roman" w:cs="Times New Roman"/>
            <w:b/>
            <w:bCs/>
            <w:sz w:val="24"/>
            <w:szCs w:val="24"/>
            <w:lang w:val="es-AR"/>
            <w:rPrChange w:id="748" w:author="Diego Oscar Cantero" w:date="2020-07-10T17:03:00Z">
              <w:rPr>
                <w:rFonts w:ascii="Times New Roman" w:hAnsi="Times New Roman" w:cs="Times New Roman"/>
                <w:sz w:val="24"/>
                <w:szCs w:val="24"/>
                <w:lang w:val="es-AR"/>
              </w:rPr>
            </w:rPrChange>
          </w:rPr>
          <w:t>Artículo 7°:</w:t>
        </w:r>
      </w:ins>
      <w:del w:id="749" w:author="federico carozzi" w:date="2020-07-08T22:13:00Z">
        <w:r w:rsidR="00161E15" w:rsidRPr="00352BF1" w:rsidDel="003B260B">
          <w:rPr>
            <w:rFonts w:ascii="Times New Roman" w:hAnsi="Times New Roman" w:cs="Times New Roman"/>
            <w:b/>
            <w:bCs/>
            <w:sz w:val="24"/>
            <w:szCs w:val="24"/>
            <w:lang w:val="es-AR"/>
            <w:rPrChange w:id="750" w:author="Diego Oscar Cantero" w:date="2020-07-10T17:03:00Z">
              <w:rPr>
                <w:rFonts w:ascii="Times New Roman" w:hAnsi="Times New Roman" w:cs="Times New Roman"/>
                <w:sz w:val="24"/>
                <w:szCs w:val="24"/>
                <w:lang w:val="es-AR"/>
              </w:rPr>
            </w:rPrChange>
          </w:rPr>
          <w:delText>Suspender el cronograma aprobado por la Resolución N° 1/</w:delText>
        </w:r>
        <w:r w:rsidR="000D32D6" w:rsidRPr="00352BF1" w:rsidDel="003B260B">
          <w:rPr>
            <w:rFonts w:ascii="Times New Roman" w:hAnsi="Times New Roman" w:cs="Times New Roman"/>
            <w:b/>
            <w:bCs/>
            <w:sz w:val="24"/>
            <w:szCs w:val="24"/>
            <w:lang w:val="es-AR"/>
            <w:rPrChange w:id="751" w:author="Diego Oscar Cantero" w:date="2020-07-10T17:03:00Z">
              <w:rPr>
                <w:rFonts w:ascii="Times New Roman" w:hAnsi="Times New Roman" w:cs="Times New Roman"/>
                <w:sz w:val="24"/>
                <w:szCs w:val="24"/>
                <w:lang w:val="es-AR"/>
              </w:rPr>
            </w:rPrChange>
          </w:rPr>
          <w:delText>2020,</w:delText>
        </w:r>
        <w:r w:rsidR="00161E15" w:rsidRPr="00352BF1" w:rsidDel="003B260B">
          <w:rPr>
            <w:rFonts w:ascii="Times New Roman" w:hAnsi="Times New Roman" w:cs="Times New Roman"/>
            <w:b/>
            <w:bCs/>
            <w:sz w:val="24"/>
            <w:szCs w:val="24"/>
            <w:lang w:val="es-AR"/>
            <w:rPrChange w:id="752" w:author="Diego Oscar Cantero" w:date="2020-07-10T17:03:00Z">
              <w:rPr>
                <w:rFonts w:ascii="Times New Roman" w:hAnsi="Times New Roman" w:cs="Times New Roman"/>
                <w:sz w:val="24"/>
                <w:szCs w:val="24"/>
                <w:lang w:val="es-AR"/>
              </w:rPr>
            </w:rPrChange>
          </w:rPr>
          <w:delText xml:space="preserve"> la que estará supeditada a nuevas resoluciones a dictar por esta Junta Electoral, </w:delText>
        </w:r>
        <w:r w:rsidR="000D32D6" w:rsidRPr="00352BF1" w:rsidDel="003B260B">
          <w:rPr>
            <w:rFonts w:ascii="Times New Roman" w:hAnsi="Times New Roman" w:cs="Times New Roman"/>
            <w:b/>
            <w:bCs/>
            <w:sz w:val="24"/>
            <w:szCs w:val="24"/>
            <w:lang w:val="es-AR"/>
            <w:rPrChange w:id="753" w:author="Diego Oscar Cantero" w:date="2020-07-10T17:03:00Z">
              <w:rPr>
                <w:rFonts w:ascii="Times New Roman" w:hAnsi="Times New Roman" w:cs="Times New Roman"/>
                <w:sz w:val="24"/>
                <w:szCs w:val="24"/>
                <w:lang w:val="es-AR"/>
              </w:rPr>
            </w:rPrChange>
          </w:rPr>
          <w:delText xml:space="preserve">destinadas a reglamentar debidamente lo dispuesto por el art. 20 de la Carta Orgánica partidaria, </w:delText>
        </w:r>
        <w:r w:rsidR="00161E15" w:rsidRPr="00352BF1" w:rsidDel="003B260B">
          <w:rPr>
            <w:rFonts w:ascii="Times New Roman" w:hAnsi="Times New Roman" w:cs="Times New Roman"/>
            <w:b/>
            <w:bCs/>
            <w:sz w:val="24"/>
            <w:szCs w:val="24"/>
            <w:lang w:val="es-AR"/>
            <w:rPrChange w:id="754" w:author="Diego Oscar Cantero" w:date="2020-07-10T17:03:00Z">
              <w:rPr>
                <w:rFonts w:ascii="Times New Roman" w:hAnsi="Times New Roman" w:cs="Times New Roman"/>
                <w:sz w:val="24"/>
                <w:szCs w:val="24"/>
                <w:lang w:val="es-AR"/>
              </w:rPr>
            </w:rPrChange>
          </w:rPr>
          <w:delText>las que se fundarán en el decurso de los acontecimientos y las disposiciones de las autoridades oficiales al respecto de la pandemia en cu</w:delText>
        </w:r>
      </w:del>
      <w:ins w:id="755" w:author="federico carozzi" w:date="2020-07-10T16:06:00Z">
        <w:del w:id="756" w:author="Diego Oscar Cantero" w:date="2020-07-10T17:03:00Z">
          <w:r w:rsidR="00935979" w:rsidRPr="00352BF1" w:rsidDel="00352BF1">
            <w:rPr>
              <w:rFonts w:ascii="Times New Roman" w:hAnsi="Times New Roman" w:cs="Times New Roman"/>
              <w:b/>
              <w:bCs/>
              <w:sz w:val="24"/>
              <w:szCs w:val="24"/>
              <w:rPrChange w:id="757" w:author="Diego Oscar Cantero" w:date="2020-07-10T17:03:00Z">
                <w:rPr>
                  <w:rFonts w:ascii="Times New Roman" w:hAnsi="Times New Roman" w:cs="Times New Roman"/>
                  <w:sz w:val="24"/>
                  <w:szCs w:val="24"/>
                </w:rPr>
              </w:rPrChange>
            </w:rPr>
            <w:delText>7</w:delText>
          </w:r>
        </w:del>
      </w:ins>
      <w:del w:id="758" w:author="federico carozzi" w:date="2020-07-08T22:13:00Z">
        <w:r w:rsidR="00161E15" w:rsidRPr="00352BF1" w:rsidDel="003B260B">
          <w:rPr>
            <w:rFonts w:ascii="Times New Roman" w:hAnsi="Times New Roman" w:cs="Times New Roman"/>
            <w:b/>
            <w:bCs/>
            <w:sz w:val="24"/>
            <w:szCs w:val="24"/>
            <w:lang w:val="es-AR"/>
            <w:rPrChange w:id="759" w:author="Diego Oscar Cantero" w:date="2020-07-10T17:03:00Z">
              <w:rPr>
                <w:rFonts w:ascii="Times New Roman" w:hAnsi="Times New Roman" w:cs="Times New Roman"/>
                <w:sz w:val="24"/>
                <w:szCs w:val="24"/>
                <w:lang w:val="es-AR"/>
              </w:rPr>
            </w:rPrChange>
          </w:rPr>
          <w:delText>estión</w:delText>
        </w:r>
        <w:r w:rsidR="000D32D6" w:rsidRPr="00352BF1" w:rsidDel="003B260B">
          <w:rPr>
            <w:rFonts w:ascii="Times New Roman" w:hAnsi="Times New Roman" w:cs="Times New Roman"/>
            <w:b/>
            <w:bCs/>
            <w:sz w:val="24"/>
            <w:szCs w:val="24"/>
            <w:lang w:val="es-AR"/>
            <w:rPrChange w:id="760" w:author="Diego Oscar Cantero" w:date="2020-07-10T17:03:00Z">
              <w:rPr>
                <w:rFonts w:ascii="Times New Roman" w:hAnsi="Times New Roman" w:cs="Times New Roman"/>
                <w:sz w:val="24"/>
                <w:szCs w:val="24"/>
                <w:lang w:val="es-AR"/>
              </w:rPr>
            </w:rPrChange>
          </w:rPr>
          <w:delText>.</w:delText>
        </w:r>
      </w:del>
    </w:p>
    <w:p w14:paraId="30F60F33" w14:textId="5E7C2AD2" w:rsidR="009B6BB6" w:rsidRPr="00E85175" w:rsidRDefault="00161E15">
      <w:pPr>
        <w:spacing w:line="360" w:lineRule="auto"/>
        <w:ind w:firstLine="714"/>
        <w:jc w:val="both"/>
        <w:rPr>
          <w:ins w:id="761" w:author="federico carozzi" w:date="2020-07-09T13:59:00Z"/>
          <w:rFonts w:ascii="Times New Roman" w:hAnsi="Times New Roman" w:cs="Times New Roman"/>
          <w:sz w:val="24"/>
          <w:szCs w:val="24"/>
        </w:rPr>
        <w:pPrChange w:id="762" w:author="Diego Oscar Cantero" w:date="2020-07-10T17:04:00Z">
          <w:pPr>
            <w:spacing w:line="360" w:lineRule="auto"/>
            <w:jc w:val="both"/>
          </w:pPr>
        </w:pPrChange>
      </w:pPr>
      <w:del w:id="763" w:author="federico carozzi" w:date="2020-07-09T13:58:00Z">
        <w:r w:rsidRPr="00352BF1" w:rsidDel="00B54635">
          <w:rPr>
            <w:rFonts w:ascii="Times New Roman" w:hAnsi="Times New Roman" w:cs="Times New Roman"/>
            <w:b/>
            <w:bCs/>
            <w:sz w:val="24"/>
            <w:szCs w:val="24"/>
            <w:rPrChange w:id="764" w:author="Diego Oscar Cantero" w:date="2020-07-10T17:03:00Z">
              <w:rPr>
                <w:rFonts w:ascii="Times New Roman" w:hAnsi="Times New Roman" w:cs="Times New Roman"/>
                <w:sz w:val="24"/>
                <w:szCs w:val="24"/>
              </w:rPr>
            </w:rPrChange>
          </w:rPr>
          <w:delText>2</w:delText>
        </w:r>
      </w:del>
      <w:del w:id="765" w:author="Diego Oscar Cantero" w:date="2020-07-10T17:03:00Z">
        <w:r w:rsidR="0092139D" w:rsidRPr="00352BF1" w:rsidDel="00352BF1">
          <w:rPr>
            <w:rFonts w:ascii="Times New Roman" w:hAnsi="Times New Roman" w:cs="Times New Roman"/>
            <w:b/>
            <w:bCs/>
            <w:sz w:val="24"/>
            <w:szCs w:val="24"/>
            <w:rPrChange w:id="766" w:author="Diego Oscar Cantero" w:date="2020-07-10T17:03:00Z">
              <w:rPr>
                <w:rFonts w:ascii="Times New Roman" w:hAnsi="Times New Roman" w:cs="Times New Roman"/>
                <w:sz w:val="24"/>
                <w:szCs w:val="24"/>
              </w:rPr>
            </w:rPrChange>
          </w:rPr>
          <w:delText>.-</w:delText>
        </w:r>
      </w:del>
      <w:r w:rsidR="009B6BB6" w:rsidRPr="00352BF1">
        <w:rPr>
          <w:rFonts w:ascii="Times New Roman" w:hAnsi="Times New Roman" w:cs="Times New Roman"/>
          <w:b/>
          <w:bCs/>
          <w:sz w:val="24"/>
          <w:szCs w:val="24"/>
          <w:rPrChange w:id="767" w:author="Diego Oscar Cantero" w:date="2020-07-10T17:03:00Z">
            <w:rPr>
              <w:rFonts w:ascii="Times New Roman" w:hAnsi="Times New Roman" w:cs="Times New Roman"/>
              <w:sz w:val="24"/>
              <w:szCs w:val="24"/>
            </w:rPr>
          </w:rPrChange>
        </w:rPr>
        <w:t xml:space="preserve"> </w:t>
      </w:r>
      <w:r w:rsidR="0092139D" w:rsidRPr="00E85175">
        <w:rPr>
          <w:rFonts w:ascii="Times New Roman" w:hAnsi="Times New Roman" w:cs="Times New Roman"/>
          <w:sz w:val="24"/>
          <w:szCs w:val="24"/>
        </w:rPr>
        <w:t>Comuníquese</w:t>
      </w:r>
      <w:r w:rsidR="009B6BB6" w:rsidRPr="00E85175">
        <w:rPr>
          <w:rFonts w:ascii="Times New Roman" w:hAnsi="Times New Roman" w:cs="Times New Roman"/>
          <w:sz w:val="24"/>
          <w:szCs w:val="24"/>
        </w:rPr>
        <w:t xml:space="preserve"> a la Honorable </w:t>
      </w:r>
      <w:r w:rsidR="0092139D" w:rsidRPr="00E85175">
        <w:rPr>
          <w:rFonts w:ascii="Times New Roman" w:hAnsi="Times New Roman" w:cs="Times New Roman"/>
          <w:sz w:val="24"/>
          <w:szCs w:val="24"/>
        </w:rPr>
        <w:t>Convención</w:t>
      </w:r>
      <w:r w:rsidR="009B6BB6" w:rsidRPr="00E85175">
        <w:rPr>
          <w:rFonts w:ascii="Times New Roman" w:hAnsi="Times New Roman" w:cs="Times New Roman"/>
          <w:sz w:val="24"/>
          <w:szCs w:val="24"/>
        </w:rPr>
        <w:t xml:space="preserve"> de la Provincia, al Comité de la </w:t>
      </w:r>
      <w:r w:rsidR="000D32D6" w:rsidRPr="00E85175">
        <w:rPr>
          <w:rFonts w:ascii="Times New Roman" w:hAnsi="Times New Roman" w:cs="Times New Roman"/>
          <w:sz w:val="24"/>
          <w:szCs w:val="24"/>
        </w:rPr>
        <w:t>Provincia,</w:t>
      </w:r>
      <w:r w:rsidR="009B6BB6" w:rsidRPr="00E85175">
        <w:rPr>
          <w:rFonts w:ascii="Times New Roman" w:hAnsi="Times New Roman" w:cs="Times New Roman"/>
          <w:sz w:val="24"/>
          <w:szCs w:val="24"/>
        </w:rPr>
        <w:t xml:space="preserve"> a cada Comité de distrito y Junta Electoral de Distrito, al Juzgado Federal con Competencia Electoral, </w:t>
      </w:r>
      <w:ins w:id="768" w:author="federico carozzi" w:date="2020-07-10T16:06:00Z">
        <w:r w:rsidR="00935979" w:rsidRPr="00E85175">
          <w:rPr>
            <w:rFonts w:ascii="Times New Roman" w:hAnsi="Times New Roman" w:cs="Times New Roman"/>
            <w:sz w:val="24"/>
            <w:szCs w:val="24"/>
          </w:rPr>
          <w:t>y a la Junta Electoral de la Provincia de Buenos Aires.</w:t>
        </w:r>
      </w:ins>
      <w:del w:id="769" w:author="federico carozzi" w:date="2020-07-10T16:06:00Z">
        <w:r w:rsidR="009B6BB6" w:rsidRPr="00E85175" w:rsidDel="00935979">
          <w:rPr>
            <w:rFonts w:ascii="Times New Roman" w:hAnsi="Times New Roman" w:cs="Times New Roman"/>
            <w:sz w:val="24"/>
            <w:szCs w:val="24"/>
          </w:rPr>
          <w:delText xml:space="preserve">cumplido </w:delText>
        </w:r>
        <w:r w:rsidR="0092139D" w:rsidRPr="00E85175" w:rsidDel="00935979">
          <w:rPr>
            <w:rFonts w:ascii="Times New Roman" w:hAnsi="Times New Roman" w:cs="Times New Roman"/>
            <w:sz w:val="24"/>
            <w:szCs w:val="24"/>
          </w:rPr>
          <w:delText>archívese</w:delText>
        </w:r>
        <w:r w:rsidR="009B6BB6" w:rsidRPr="00E85175" w:rsidDel="00935979">
          <w:rPr>
            <w:rFonts w:ascii="Times New Roman" w:hAnsi="Times New Roman" w:cs="Times New Roman"/>
            <w:sz w:val="24"/>
            <w:szCs w:val="24"/>
          </w:rPr>
          <w:delText>.</w:delText>
        </w:r>
      </w:del>
      <w:r w:rsidR="009B6BB6" w:rsidRPr="00E85175">
        <w:rPr>
          <w:rFonts w:ascii="Times New Roman" w:hAnsi="Times New Roman" w:cs="Times New Roman"/>
          <w:sz w:val="24"/>
          <w:szCs w:val="24"/>
        </w:rPr>
        <w:t xml:space="preserve"> </w:t>
      </w:r>
    </w:p>
    <w:p w14:paraId="6AB1EB2F" w14:textId="07F015B8" w:rsidR="00B54635" w:rsidRPr="00E85175" w:rsidRDefault="00935979">
      <w:pPr>
        <w:spacing w:line="360" w:lineRule="auto"/>
        <w:ind w:firstLine="709"/>
        <w:jc w:val="both"/>
        <w:rPr>
          <w:rFonts w:ascii="Times New Roman" w:hAnsi="Times New Roman" w:cs="Times New Roman"/>
          <w:sz w:val="24"/>
          <w:szCs w:val="24"/>
        </w:rPr>
      </w:pPr>
      <w:ins w:id="770" w:author="federico carozzi" w:date="2020-07-10T16:06:00Z">
        <w:del w:id="771" w:author="Diego Oscar Cantero" w:date="2020-07-10T17:04:00Z">
          <w:r w:rsidRPr="00E85175" w:rsidDel="00352BF1">
            <w:rPr>
              <w:rFonts w:ascii="Times New Roman" w:hAnsi="Times New Roman" w:cs="Times New Roman"/>
              <w:sz w:val="24"/>
              <w:szCs w:val="24"/>
            </w:rPr>
            <w:delText>8</w:delText>
          </w:r>
        </w:del>
      </w:ins>
      <w:ins w:id="772" w:author="Diego Oscar Cantero" w:date="2020-07-10T17:04:00Z">
        <w:r w:rsidR="00352BF1">
          <w:rPr>
            <w:rFonts w:ascii="Times New Roman" w:hAnsi="Times New Roman" w:cs="Times New Roman"/>
            <w:b/>
            <w:bCs/>
            <w:sz w:val="24"/>
            <w:szCs w:val="24"/>
          </w:rPr>
          <w:t>Artículo 8°:</w:t>
        </w:r>
      </w:ins>
      <w:ins w:id="773" w:author="federico carozzi" w:date="2020-07-09T13:59:00Z">
        <w:del w:id="774" w:author="Diego Oscar Cantero" w:date="2020-07-10T17:04:00Z">
          <w:r w:rsidR="00B54635" w:rsidRPr="00E85175" w:rsidDel="00352BF1">
            <w:rPr>
              <w:rFonts w:ascii="Times New Roman" w:hAnsi="Times New Roman" w:cs="Times New Roman"/>
              <w:sz w:val="24"/>
              <w:szCs w:val="24"/>
            </w:rPr>
            <w:delText>.-</w:delText>
          </w:r>
        </w:del>
        <w:r w:rsidR="00B54635" w:rsidRPr="00E85175">
          <w:rPr>
            <w:rFonts w:ascii="Times New Roman" w:hAnsi="Times New Roman" w:cs="Times New Roman"/>
            <w:sz w:val="24"/>
            <w:szCs w:val="24"/>
          </w:rPr>
          <w:t xml:space="preserve"> Publíquese en la </w:t>
        </w:r>
        <w:del w:id="775" w:author="Diego Oscar Cantero" w:date="2020-07-10T17:04:00Z">
          <w:r w:rsidR="00B54635" w:rsidRPr="00E85175" w:rsidDel="00352BF1">
            <w:rPr>
              <w:rFonts w:ascii="Times New Roman" w:hAnsi="Times New Roman" w:cs="Times New Roman"/>
              <w:sz w:val="24"/>
              <w:szCs w:val="24"/>
            </w:rPr>
            <w:delText>pagina</w:delText>
          </w:r>
        </w:del>
      </w:ins>
      <w:ins w:id="776" w:author="Diego Oscar Cantero" w:date="2020-07-10T17:04:00Z">
        <w:r w:rsidR="00352BF1" w:rsidRPr="00E85175">
          <w:rPr>
            <w:rFonts w:ascii="Times New Roman" w:hAnsi="Times New Roman" w:cs="Times New Roman"/>
            <w:sz w:val="24"/>
            <w:szCs w:val="24"/>
          </w:rPr>
          <w:t>página</w:t>
        </w:r>
      </w:ins>
      <w:ins w:id="777" w:author="federico carozzi" w:date="2020-07-09T13:59:00Z">
        <w:r w:rsidR="00B54635" w:rsidRPr="00E85175">
          <w:rPr>
            <w:rFonts w:ascii="Times New Roman" w:hAnsi="Times New Roman" w:cs="Times New Roman"/>
            <w:sz w:val="24"/>
            <w:szCs w:val="24"/>
          </w:rPr>
          <w:t xml:space="preserve"> web oficial de la Unión Cívica Radical de la Provincia de </w:t>
        </w:r>
      </w:ins>
      <w:ins w:id="778" w:author="federico carozzi" w:date="2020-07-09T14:00:00Z">
        <w:r w:rsidR="00B54635" w:rsidRPr="00E85175">
          <w:rPr>
            <w:rFonts w:ascii="Times New Roman" w:hAnsi="Times New Roman" w:cs="Times New Roman"/>
            <w:sz w:val="24"/>
            <w:szCs w:val="24"/>
          </w:rPr>
          <w:t>Buenos Aires.</w:t>
        </w:r>
      </w:ins>
    </w:p>
    <w:p w14:paraId="46984F7D" w14:textId="6C9EBD77" w:rsidR="009B6BB6" w:rsidRDefault="009B6BB6" w:rsidP="00E85175">
      <w:pPr>
        <w:spacing w:line="360" w:lineRule="auto"/>
        <w:ind w:firstLine="709"/>
        <w:jc w:val="both"/>
        <w:rPr>
          <w:ins w:id="779" w:author="Diego Oscar Cantero" w:date="2020-07-10T17:00:00Z"/>
          <w:rFonts w:ascii="Times New Roman" w:hAnsi="Times New Roman" w:cs="Times New Roman"/>
          <w:sz w:val="24"/>
          <w:szCs w:val="24"/>
        </w:rPr>
      </w:pPr>
    </w:p>
    <w:p w14:paraId="20D76DBA" w14:textId="59887C74" w:rsidR="00CB2341" w:rsidRDefault="000158DD" w:rsidP="000158DD">
      <w:pPr>
        <w:spacing w:line="360" w:lineRule="auto"/>
        <w:ind w:firstLine="709"/>
        <w:jc w:val="right"/>
        <w:rPr>
          <w:ins w:id="780" w:author="federico carozzi" w:date="2020-07-10T19:25:00Z"/>
          <w:rFonts w:ascii="Times New Roman" w:hAnsi="Times New Roman" w:cs="Times New Roman"/>
          <w:b/>
          <w:i/>
          <w:sz w:val="24"/>
          <w:szCs w:val="24"/>
        </w:rPr>
      </w:pPr>
      <w:ins w:id="781" w:author="federico carozzi" w:date="2020-07-10T19:00:00Z">
        <w:r w:rsidRPr="000158DD">
          <w:rPr>
            <w:rFonts w:ascii="Times New Roman" w:hAnsi="Times New Roman" w:cs="Times New Roman"/>
            <w:b/>
            <w:i/>
            <w:sz w:val="24"/>
            <w:szCs w:val="24"/>
            <w:rPrChange w:id="782" w:author="federico carozzi" w:date="2020-07-10T19:00:00Z">
              <w:rPr>
                <w:rFonts w:ascii="Times New Roman" w:hAnsi="Times New Roman" w:cs="Times New Roman"/>
                <w:sz w:val="24"/>
                <w:szCs w:val="24"/>
              </w:rPr>
            </w:rPrChange>
          </w:rPr>
          <w:t>RES</w:t>
        </w:r>
        <w:r>
          <w:rPr>
            <w:rFonts w:ascii="Times New Roman" w:hAnsi="Times New Roman" w:cs="Times New Roman"/>
            <w:b/>
            <w:i/>
            <w:sz w:val="24"/>
            <w:szCs w:val="24"/>
          </w:rPr>
          <w:t>OLUCIÓN</w:t>
        </w:r>
        <w:r w:rsidRPr="000158DD">
          <w:rPr>
            <w:rFonts w:ascii="Times New Roman" w:hAnsi="Times New Roman" w:cs="Times New Roman"/>
            <w:b/>
            <w:i/>
            <w:sz w:val="24"/>
            <w:szCs w:val="24"/>
            <w:rPrChange w:id="783" w:author="federico carozzi" w:date="2020-07-10T19:00:00Z">
              <w:rPr>
                <w:rFonts w:ascii="Times New Roman" w:hAnsi="Times New Roman" w:cs="Times New Roman"/>
                <w:sz w:val="24"/>
                <w:szCs w:val="24"/>
              </w:rPr>
            </w:rPrChange>
          </w:rPr>
          <w:t xml:space="preserve"> 4/2020</w:t>
        </w:r>
        <w:r>
          <w:rPr>
            <w:rFonts w:ascii="Times New Roman" w:hAnsi="Times New Roman" w:cs="Times New Roman"/>
            <w:b/>
            <w:i/>
            <w:sz w:val="24"/>
            <w:szCs w:val="24"/>
          </w:rPr>
          <w:t>.</w:t>
        </w:r>
      </w:ins>
    </w:p>
    <w:p w14:paraId="641B4F05" w14:textId="77777777" w:rsidR="00A72E1E" w:rsidRPr="000158DD" w:rsidRDefault="00A72E1E" w:rsidP="000158DD">
      <w:pPr>
        <w:spacing w:line="360" w:lineRule="auto"/>
        <w:ind w:firstLine="709"/>
        <w:jc w:val="right"/>
        <w:rPr>
          <w:ins w:id="784" w:author="Diego Oscar Cantero" w:date="2020-07-10T17:00:00Z"/>
          <w:rFonts w:ascii="Times New Roman" w:hAnsi="Times New Roman" w:cs="Times New Roman"/>
          <w:b/>
          <w:i/>
          <w:sz w:val="24"/>
          <w:szCs w:val="24"/>
          <w:rPrChange w:id="785" w:author="federico carozzi" w:date="2020-07-10T19:00:00Z">
            <w:rPr>
              <w:ins w:id="786" w:author="Diego Oscar Cantero" w:date="2020-07-10T17:00:00Z"/>
              <w:rFonts w:ascii="Times New Roman" w:hAnsi="Times New Roman" w:cs="Times New Roman"/>
              <w:sz w:val="24"/>
              <w:szCs w:val="24"/>
            </w:rPr>
          </w:rPrChange>
        </w:rPr>
        <w:pPrChange w:id="787" w:author="federico carozzi" w:date="2020-07-10T19:00:00Z">
          <w:pPr>
            <w:spacing w:line="360" w:lineRule="auto"/>
            <w:ind w:firstLine="709"/>
            <w:jc w:val="both"/>
          </w:pPr>
        </w:pPrChange>
      </w:pPr>
    </w:p>
    <w:p w14:paraId="27D98769" w14:textId="3CF336C2" w:rsidR="00CB2341" w:rsidRPr="00A72E1E" w:rsidDel="0054038C" w:rsidRDefault="0054038C" w:rsidP="00E85175">
      <w:pPr>
        <w:spacing w:line="360" w:lineRule="auto"/>
        <w:ind w:firstLine="709"/>
        <w:jc w:val="both"/>
        <w:rPr>
          <w:ins w:id="788" w:author="Diego Oscar Cantero" w:date="2020-07-10T17:00:00Z"/>
          <w:del w:id="789" w:author="federico carozzi" w:date="2020-07-10T19:20:00Z"/>
          <w:rFonts w:ascii="Times New Roman" w:hAnsi="Times New Roman" w:cs="Times New Roman"/>
          <w:i/>
          <w:sz w:val="20"/>
          <w:szCs w:val="20"/>
          <w:rPrChange w:id="790" w:author="federico carozzi" w:date="2020-07-10T19:25:00Z">
            <w:rPr>
              <w:ins w:id="791" w:author="Diego Oscar Cantero" w:date="2020-07-10T17:00:00Z"/>
              <w:del w:id="792" w:author="federico carozzi" w:date="2020-07-10T19:20:00Z"/>
              <w:rFonts w:ascii="Times New Roman" w:hAnsi="Times New Roman" w:cs="Times New Roman"/>
              <w:sz w:val="24"/>
              <w:szCs w:val="24"/>
            </w:rPr>
          </w:rPrChange>
        </w:rPr>
      </w:pPr>
      <w:ins w:id="793" w:author="federico carozzi" w:date="2020-07-10T19:20:00Z">
        <w:r w:rsidRPr="00A72E1E">
          <w:rPr>
            <w:rFonts w:ascii="Times New Roman" w:hAnsi="Times New Roman" w:cs="Times New Roman"/>
            <w:i/>
            <w:sz w:val="20"/>
            <w:szCs w:val="20"/>
            <w:rPrChange w:id="794" w:author="federico carozzi" w:date="2020-07-10T19:25:00Z">
              <w:rPr>
                <w:rFonts w:ascii="Times New Roman" w:hAnsi="Times New Roman" w:cs="Times New Roman"/>
                <w:sz w:val="24"/>
                <w:szCs w:val="24"/>
              </w:rPr>
            </w:rPrChange>
          </w:rPr>
          <w:t>Firmado por</w:t>
        </w:r>
      </w:ins>
      <w:ins w:id="795" w:author="federico carozzi" w:date="2020-07-10T19:23:00Z">
        <w:r w:rsidRPr="00A72E1E">
          <w:rPr>
            <w:rFonts w:ascii="Times New Roman" w:hAnsi="Times New Roman" w:cs="Times New Roman"/>
            <w:i/>
            <w:sz w:val="20"/>
            <w:szCs w:val="20"/>
            <w:rPrChange w:id="796" w:author="federico carozzi" w:date="2020-07-10T19:25:00Z">
              <w:rPr>
                <w:rFonts w:ascii="Times New Roman" w:hAnsi="Times New Roman" w:cs="Times New Roman"/>
                <w:sz w:val="24"/>
                <w:szCs w:val="24"/>
              </w:rPr>
            </w:rPrChange>
          </w:rPr>
          <w:t xml:space="preserve">: Federico Carozzi, Presidente; </w:t>
        </w:r>
      </w:ins>
      <w:ins w:id="797" w:author="federico carozzi" w:date="2020-07-10T19:24:00Z">
        <w:r w:rsidR="00A72E1E" w:rsidRPr="00A72E1E">
          <w:rPr>
            <w:rFonts w:ascii="Times New Roman" w:hAnsi="Times New Roman" w:cs="Times New Roman"/>
            <w:i/>
            <w:sz w:val="20"/>
            <w:szCs w:val="20"/>
            <w:rPrChange w:id="798" w:author="federico carozzi" w:date="2020-07-10T19:25:00Z">
              <w:rPr>
                <w:rFonts w:ascii="Times New Roman" w:hAnsi="Times New Roman" w:cs="Times New Roman"/>
                <w:sz w:val="24"/>
                <w:szCs w:val="24"/>
              </w:rPr>
            </w:rPrChange>
          </w:rPr>
          <w:t xml:space="preserve">Alexia Carusso, Vicepresidenta; Jose Fernandez, Secretario; Alejandro </w:t>
        </w:r>
      </w:ins>
      <w:ins w:id="799" w:author="federico carozzi" w:date="2020-07-10T19:25:00Z">
        <w:r w:rsidR="00A72E1E" w:rsidRPr="00A72E1E">
          <w:rPr>
            <w:rFonts w:ascii="Times New Roman" w:hAnsi="Times New Roman" w:cs="Times New Roman"/>
            <w:i/>
            <w:sz w:val="20"/>
            <w:szCs w:val="20"/>
            <w:rPrChange w:id="800" w:author="federico carozzi" w:date="2020-07-10T19:25:00Z">
              <w:rPr>
                <w:rFonts w:ascii="Times New Roman" w:hAnsi="Times New Roman" w:cs="Times New Roman"/>
                <w:sz w:val="24"/>
                <w:szCs w:val="24"/>
              </w:rPr>
            </w:rPrChange>
          </w:rPr>
          <w:t xml:space="preserve">Magneti, Vocal; Lucia Gomez, Vocal. </w:t>
        </w:r>
      </w:ins>
    </w:p>
    <w:p w14:paraId="4B659508" w14:textId="301EEF20" w:rsidR="00CB2341" w:rsidRDefault="00CB2341" w:rsidP="0054038C">
      <w:pPr>
        <w:spacing w:line="360" w:lineRule="auto"/>
        <w:jc w:val="both"/>
        <w:rPr>
          <w:ins w:id="801" w:author="Diego Oscar Cantero" w:date="2020-07-10T17:00:00Z"/>
          <w:rFonts w:ascii="Times New Roman" w:hAnsi="Times New Roman" w:cs="Times New Roman"/>
          <w:sz w:val="24"/>
          <w:szCs w:val="24"/>
        </w:rPr>
        <w:pPrChange w:id="802" w:author="federico carozzi" w:date="2020-07-10T19:20:00Z">
          <w:pPr>
            <w:spacing w:line="360" w:lineRule="auto"/>
            <w:ind w:firstLine="709"/>
            <w:jc w:val="both"/>
          </w:pPr>
        </w:pPrChange>
      </w:pPr>
    </w:p>
    <w:p w14:paraId="64302EA4" w14:textId="277A2BA9" w:rsidR="00CB2341" w:rsidRDefault="00CB2341" w:rsidP="00E85175">
      <w:pPr>
        <w:spacing w:line="360" w:lineRule="auto"/>
        <w:ind w:firstLine="709"/>
        <w:jc w:val="both"/>
        <w:rPr>
          <w:ins w:id="803" w:author="Diego Oscar Cantero" w:date="2020-07-10T17:00:00Z"/>
          <w:rFonts w:ascii="Times New Roman" w:hAnsi="Times New Roman" w:cs="Times New Roman"/>
          <w:sz w:val="24"/>
          <w:szCs w:val="24"/>
        </w:rPr>
      </w:pPr>
    </w:p>
    <w:p w14:paraId="14E9C352" w14:textId="66F6DADB" w:rsidR="00CB2341" w:rsidRDefault="00CB2341" w:rsidP="00E85175">
      <w:pPr>
        <w:spacing w:line="360" w:lineRule="auto"/>
        <w:ind w:firstLine="709"/>
        <w:jc w:val="both"/>
        <w:rPr>
          <w:ins w:id="804" w:author="Diego Oscar Cantero" w:date="2020-07-10T17:00:00Z"/>
          <w:rFonts w:ascii="Times New Roman" w:hAnsi="Times New Roman" w:cs="Times New Roman"/>
          <w:sz w:val="24"/>
          <w:szCs w:val="24"/>
        </w:rPr>
      </w:pPr>
    </w:p>
    <w:p w14:paraId="2736FAFF" w14:textId="0347D0A6" w:rsidR="00CB2341" w:rsidRDefault="00CB2341" w:rsidP="00E85175">
      <w:pPr>
        <w:spacing w:line="360" w:lineRule="auto"/>
        <w:ind w:firstLine="709"/>
        <w:jc w:val="both"/>
        <w:rPr>
          <w:ins w:id="805" w:author="Diego Oscar Cantero" w:date="2020-07-10T17:00:00Z"/>
          <w:rFonts w:ascii="Times New Roman" w:hAnsi="Times New Roman" w:cs="Times New Roman"/>
          <w:sz w:val="24"/>
          <w:szCs w:val="24"/>
        </w:rPr>
      </w:pPr>
    </w:p>
    <w:p w14:paraId="751C12C5" w14:textId="5108FEB0" w:rsidR="00CB2341" w:rsidRDefault="00CB2341" w:rsidP="00E85175">
      <w:pPr>
        <w:spacing w:line="360" w:lineRule="auto"/>
        <w:ind w:firstLine="709"/>
        <w:jc w:val="both"/>
        <w:rPr>
          <w:ins w:id="806" w:author="Diego Oscar Cantero" w:date="2020-07-10T17:00:00Z"/>
          <w:rFonts w:ascii="Times New Roman" w:hAnsi="Times New Roman" w:cs="Times New Roman"/>
          <w:sz w:val="24"/>
          <w:szCs w:val="24"/>
        </w:rPr>
      </w:pPr>
    </w:p>
    <w:p w14:paraId="611F7EBA" w14:textId="104D88C7" w:rsidR="00CB2341" w:rsidRDefault="00CB2341" w:rsidP="00E85175">
      <w:pPr>
        <w:spacing w:line="360" w:lineRule="auto"/>
        <w:ind w:firstLine="709"/>
        <w:jc w:val="both"/>
        <w:rPr>
          <w:ins w:id="807" w:author="Diego Oscar Cantero" w:date="2020-07-10T17:00:00Z"/>
          <w:rFonts w:ascii="Times New Roman" w:hAnsi="Times New Roman" w:cs="Times New Roman"/>
          <w:sz w:val="24"/>
          <w:szCs w:val="24"/>
        </w:rPr>
      </w:pPr>
    </w:p>
    <w:p w14:paraId="098500A7" w14:textId="4E76CFA6" w:rsidR="00CB2341" w:rsidRDefault="00CB2341" w:rsidP="00E85175">
      <w:pPr>
        <w:spacing w:line="360" w:lineRule="auto"/>
        <w:ind w:firstLine="709"/>
        <w:jc w:val="both"/>
        <w:rPr>
          <w:ins w:id="808" w:author="Diego Oscar Cantero" w:date="2020-07-10T17:00:00Z"/>
          <w:rFonts w:ascii="Times New Roman" w:hAnsi="Times New Roman" w:cs="Times New Roman"/>
          <w:sz w:val="24"/>
          <w:szCs w:val="24"/>
        </w:rPr>
      </w:pPr>
    </w:p>
    <w:p w14:paraId="3F08E9FF" w14:textId="5405BB8B" w:rsidR="00CB2341" w:rsidRDefault="00CB2341" w:rsidP="00E85175">
      <w:pPr>
        <w:spacing w:line="360" w:lineRule="auto"/>
        <w:ind w:firstLine="709"/>
        <w:jc w:val="both"/>
        <w:rPr>
          <w:ins w:id="809" w:author="Diego Oscar Cantero" w:date="2020-07-10T17:00:00Z"/>
          <w:rFonts w:ascii="Times New Roman" w:hAnsi="Times New Roman" w:cs="Times New Roman"/>
          <w:sz w:val="24"/>
          <w:szCs w:val="24"/>
        </w:rPr>
      </w:pPr>
    </w:p>
    <w:p w14:paraId="7AF8B083" w14:textId="31989CCF" w:rsidR="00CB2341" w:rsidRDefault="00CB2341" w:rsidP="00E85175">
      <w:pPr>
        <w:spacing w:line="360" w:lineRule="auto"/>
        <w:ind w:firstLine="709"/>
        <w:jc w:val="both"/>
        <w:rPr>
          <w:ins w:id="810" w:author="Diego Oscar Cantero" w:date="2020-07-10T17:00:00Z"/>
          <w:rFonts w:ascii="Times New Roman" w:hAnsi="Times New Roman" w:cs="Times New Roman"/>
          <w:sz w:val="24"/>
          <w:szCs w:val="24"/>
        </w:rPr>
      </w:pPr>
    </w:p>
    <w:p w14:paraId="46C4778F" w14:textId="7A2B71ED" w:rsidR="00CB2341" w:rsidRDefault="00CB2341" w:rsidP="00E85175">
      <w:pPr>
        <w:spacing w:line="360" w:lineRule="auto"/>
        <w:ind w:firstLine="709"/>
        <w:jc w:val="both"/>
        <w:rPr>
          <w:ins w:id="811" w:author="Diego Oscar Cantero" w:date="2020-07-10T17:00:00Z"/>
          <w:rFonts w:ascii="Times New Roman" w:hAnsi="Times New Roman" w:cs="Times New Roman"/>
          <w:sz w:val="24"/>
          <w:szCs w:val="24"/>
        </w:rPr>
      </w:pPr>
    </w:p>
    <w:p w14:paraId="6FBE8E27" w14:textId="7C604E26" w:rsidR="00CB2341" w:rsidRDefault="00CB2341" w:rsidP="00E85175">
      <w:pPr>
        <w:spacing w:line="360" w:lineRule="auto"/>
        <w:ind w:firstLine="709"/>
        <w:jc w:val="both"/>
        <w:rPr>
          <w:ins w:id="812" w:author="Diego Oscar Cantero" w:date="2020-07-10T17:00:00Z"/>
          <w:rFonts w:ascii="Times New Roman" w:hAnsi="Times New Roman" w:cs="Times New Roman"/>
          <w:sz w:val="24"/>
          <w:szCs w:val="24"/>
        </w:rPr>
      </w:pPr>
    </w:p>
    <w:p w14:paraId="28A55B6D" w14:textId="77777777" w:rsidR="00CB2341" w:rsidRDefault="00CB2341" w:rsidP="00CB2341">
      <w:pPr>
        <w:spacing w:line="360" w:lineRule="auto"/>
        <w:jc w:val="center"/>
        <w:rPr>
          <w:ins w:id="813" w:author="Diego Oscar Cantero" w:date="2020-07-10T17:00:00Z"/>
          <w:rFonts w:ascii="Times New Roman" w:hAnsi="Times New Roman" w:cs="Times New Roman"/>
          <w:b/>
          <w:bCs/>
          <w:sz w:val="24"/>
          <w:szCs w:val="24"/>
          <w:u w:val="single"/>
        </w:rPr>
      </w:pPr>
      <w:ins w:id="814" w:author="Diego Oscar Cantero" w:date="2020-07-10T17:00:00Z">
        <w:r w:rsidRPr="005860EE">
          <w:rPr>
            <w:rFonts w:ascii="Times New Roman" w:hAnsi="Times New Roman" w:cs="Times New Roman"/>
            <w:b/>
            <w:bCs/>
            <w:sz w:val="24"/>
            <w:szCs w:val="24"/>
            <w:u w:val="single"/>
          </w:rPr>
          <w:t xml:space="preserve">ANEXO I </w:t>
        </w:r>
      </w:ins>
    </w:p>
    <w:p w14:paraId="6AB12E06" w14:textId="77777777" w:rsidR="00CB2341" w:rsidRPr="005860EE" w:rsidRDefault="00CB2341" w:rsidP="00CB2341">
      <w:pPr>
        <w:spacing w:line="360" w:lineRule="auto"/>
        <w:jc w:val="center"/>
        <w:rPr>
          <w:ins w:id="815" w:author="Diego Oscar Cantero" w:date="2020-07-10T17:00:00Z"/>
          <w:rFonts w:ascii="Times New Roman" w:hAnsi="Times New Roman" w:cs="Times New Roman"/>
          <w:b/>
          <w:bCs/>
          <w:sz w:val="24"/>
          <w:szCs w:val="24"/>
        </w:rPr>
      </w:pPr>
      <w:ins w:id="816" w:author="Diego Oscar Cantero" w:date="2020-07-10T17:00:00Z">
        <w:r w:rsidRPr="005860EE">
          <w:rPr>
            <w:rFonts w:ascii="Times New Roman" w:hAnsi="Times New Roman" w:cs="Times New Roman"/>
            <w:b/>
            <w:bCs/>
            <w:sz w:val="24"/>
            <w:szCs w:val="24"/>
          </w:rPr>
          <w:t xml:space="preserve"> Digitalización, Organización y Presentación de fichas de Afiliación. -</w:t>
        </w:r>
      </w:ins>
    </w:p>
    <w:p w14:paraId="2A3F9CAF" w14:textId="77777777" w:rsidR="00CB2341" w:rsidRPr="005860EE" w:rsidRDefault="00CB2341" w:rsidP="00CB2341">
      <w:pPr>
        <w:spacing w:line="360" w:lineRule="auto"/>
        <w:jc w:val="center"/>
        <w:rPr>
          <w:ins w:id="817" w:author="Diego Oscar Cantero" w:date="2020-07-10T17:00:00Z"/>
          <w:rFonts w:ascii="Times New Roman" w:hAnsi="Times New Roman" w:cs="Times New Roman"/>
          <w:sz w:val="24"/>
          <w:szCs w:val="24"/>
          <w:u w:val="single"/>
        </w:rPr>
      </w:pPr>
      <w:ins w:id="818" w:author="Diego Oscar Cantero" w:date="2020-07-10T17:00:00Z">
        <w:del w:id="819" w:author="federico carozzi" w:date="2020-07-10T19:00:00Z">
          <w:r w:rsidRPr="005860EE" w:rsidDel="000158DD">
            <w:rPr>
              <w:rFonts w:ascii="Times New Roman" w:hAnsi="Times New Roman" w:cs="Times New Roman"/>
              <w:sz w:val="24"/>
              <w:szCs w:val="24"/>
              <w:u w:val="single"/>
            </w:rPr>
            <w:br/>
          </w:r>
        </w:del>
      </w:ins>
    </w:p>
    <w:p w14:paraId="656AACC1" w14:textId="6FB319EA" w:rsidR="00CB2341" w:rsidRPr="005860EE" w:rsidDel="00381090" w:rsidRDefault="00CB2341" w:rsidP="00CB2341">
      <w:pPr>
        <w:spacing w:line="360" w:lineRule="auto"/>
        <w:jc w:val="both"/>
        <w:rPr>
          <w:ins w:id="820" w:author="Diego Oscar Cantero" w:date="2020-07-10T17:00:00Z"/>
          <w:del w:id="821" w:author="federico carozzi" w:date="2020-07-10T18:00:00Z"/>
          <w:rFonts w:ascii="Times New Roman" w:hAnsi="Times New Roman" w:cs="Times New Roman"/>
          <w:sz w:val="24"/>
          <w:szCs w:val="24"/>
        </w:rPr>
      </w:pPr>
      <w:ins w:id="822" w:author="Diego Oscar Cantero" w:date="2020-07-10T17:00:00Z">
        <w:r w:rsidRPr="005860EE">
          <w:rPr>
            <w:rFonts w:ascii="Times New Roman" w:hAnsi="Times New Roman" w:cs="Times New Roman"/>
            <w:b/>
            <w:bCs/>
            <w:sz w:val="24"/>
            <w:szCs w:val="24"/>
          </w:rPr>
          <w:t>Artículo.1:</w:t>
        </w:r>
        <w:r w:rsidRPr="005860EE">
          <w:rPr>
            <w:rFonts w:ascii="Times New Roman" w:hAnsi="Times New Roman" w:cs="Times New Roman"/>
            <w:sz w:val="24"/>
            <w:szCs w:val="24"/>
          </w:rPr>
          <w:t xml:space="preserve"> Las fichas de </w:t>
        </w:r>
      </w:ins>
      <w:ins w:id="823" w:author="Diego Oscar Cantero" w:date="2020-07-10T17:04:00Z">
        <w:r w:rsidR="00352BF1" w:rsidRPr="005860EE">
          <w:rPr>
            <w:rFonts w:ascii="Times New Roman" w:hAnsi="Times New Roman" w:cs="Times New Roman"/>
            <w:sz w:val="24"/>
            <w:szCs w:val="24"/>
          </w:rPr>
          <w:t>afiliación</w:t>
        </w:r>
      </w:ins>
      <w:ins w:id="824" w:author="Diego Oscar Cantero" w:date="2020-07-10T17:00:00Z">
        <w:r w:rsidRPr="005860EE">
          <w:rPr>
            <w:rFonts w:ascii="Times New Roman" w:hAnsi="Times New Roman" w:cs="Times New Roman"/>
            <w:sz w:val="24"/>
            <w:szCs w:val="24"/>
          </w:rPr>
          <w:t xml:space="preserve"> deberán cumplir los siguientes requisitos de </w:t>
        </w:r>
      </w:ins>
      <w:ins w:id="825" w:author="Diego Oscar Cantero" w:date="2020-07-10T17:04:00Z">
        <w:r w:rsidR="00352BF1" w:rsidRPr="005860EE">
          <w:rPr>
            <w:rFonts w:ascii="Times New Roman" w:hAnsi="Times New Roman" w:cs="Times New Roman"/>
            <w:sz w:val="24"/>
            <w:szCs w:val="24"/>
          </w:rPr>
          <w:t>digitalización</w:t>
        </w:r>
      </w:ins>
      <w:ins w:id="826" w:author="Diego Oscar Cantero" w:date="2020-07-10T17:00:00Z">
        <w:r w:rsidRPr="005860EE">
          <w:rPr>
            <w:rFonts w:ascii="Times New Roman" w:hAnsi="Times New Roman" w:cs="Times New Roman"/>
            <w:sz w:val="24"/>
            <w:szCs w:val="24"/>
          </w:rPr>
          <w:t xml:space="preserve">, bajo pena de tenerlas por no presentadas:  </w:t>
        </w:r>
      </w:ins>
    </w:p>
    <w:p w14:paraId="48725762" w14:textId="77777777" w:rsidR="00CB2341" w:rsidRPr="005860EE" w:rsidRDefault="00CB2341" w:rsidP="00CB2341">
      <w:pPr>
        <w:spacing w:line="360" w:lineRule="auto"/>
        <w:jc w:val="both"/>
        <w:rPr>
          <w:ins w:id="827" w:author="Diego Oscar Cantero" w:date="2020-07-10T17:00:00Z"/>
          <w:rFonts w:ascii="Times New Roman" w:hAnsi="Times New Roman" w:cs="Times New Roman"/>
          <w:sz w:val="24"/>
          <w:szCs w:val="24"/>
        </w:rPr>
      </w:pPr>
    </w:p>
    <w:p w14:paraId="658F1A53" w14:textId="3AA6AD7B" w:rsidR="00CB2341" w:rsidRPr="005860EE" w:rsidRDefault="00CB2341" w:rsidP="00CB2341">
      <w:pPr>
        <w:spacing w:line="360" w:lineRule="auto"/>
        <w:ind w:left="709"/>
        <w:jc w:val="both"/>
        <w:rPr>
          <w:ins w:id="828" w:author="Diego Oscar Cantero" w:date="2020-07-10T17:00:00Z"/>
          <w:rFonts w:ascii="Times New Roman" w:hAnsi="Times New Roman" w:cs="Times New Roman"/>
          <w:sz w:val="24"/>
          <w:szCs w:val="24"/>
        </w:rPr>
      </w:pPr>
      <w:ins w:id="829" w:author="Diego Oscar Cantero" w:date="2020-07-10T17:00:00Z">
        <w:r w:rsidRPr="005860EE">
          <w:rPr>
            <w:rFonts w:ascii="Times New Roman" w:hAnsi="Times New Roman" w:cs="Times New Roman"/>
            <w:sz w:val="24"/>
            <w:szCs w:val="24"/>
          </w:rPr>
          <w:t xml:space="preserve">a.- La ficha de afiliación a digitalizarse deberá contener todos los requisitos formales completos y </w:t>
        </w:r>
      </w:ins>
      <w:ins w:id="830" w:author="federico carozzi" w:date="2020-07-10T19:01:00Z">
        <w:r w:rsidR="000158DD">
          <w:rPr>
            <w:rFonts w:ascii="Times New Roman" w:hAnsi="Times New Roman" w:cs="Times New Roman"/>
            <w:sz w:val="24"/>
            <w:szCs w:val="24"/>
          </w:rPr>
          <w:t xml:space="preserve">la </w:t>
        </w:r>
      </w:ins>
      <w:ins w:id="831" w:author="Diego Oscar Cantero" w:date="2020-07-10T17:00:00Z">
        <w:r w:rsidRPr="005860EE">
          <w:rPr>
            <w:rFonts w:ascii="Times New Roman" w:hAnsi="Times New Roman" w:cs="Times New Roman"/>
            <w:sz w:val="24"/>
            <w:szCs w:val="24"/>
          </w:rPr>
          <w:t>fotocopia del DNI deberá contener la firma del/la certificador/a.</w:t>
        </w:r>
      </w:ins>
    </w:p>
    <w:p w14:paraId="3DF1C62F" w14:textId="77777777" w:rsidR="00CB2341" w:rsidRPr="005860EE" w:rsidRDefault="00CB2341" w:rsidP="00CB2341">
      <w:pPr>
        <w:spacing w:line="360" w:lineRule="auto"/>
        <w:ind w:left="709"/>
        <w:jc w:val="both"/>
        <w:rPr>
          <w:ins w:id="832" w:author="Diego Oscar Cantero" w:date="2020-07-10T17:00:00Z"/>
          <w:rFonts w:ascii="Times New Roman" w:hAnsi="Times New Roman" w:cs="Times New Roman"/>
          <w:sz w:val="24"/>
          <w:szCs w:val="24"/>
        </w:rPr>
      </w:pPr>
      <w:ins w:id="833" w:author="Diego Oscar Cantero" w:date="2020-07-10T17:00:00Z">
        <w:r w:rsidRPr="005860EE">
          <w:rPr>
            <w:rFonts w:ascii="Times New Roman" w:hAnsi="Times New Roman" w:cs="Times New Roman"/>
            <w:sz w:val="24"/>
            <w:szCs w:val="24"/>
          </w:rPr>
          <w:t xml:space="preserve">b.- La ficha de afiliación y la fotocopia de DNI deberán ser escaneadas de ambos lados, estando visible las firmas correspondientes. </w:t>
        </w:r>
      </w:ins>
    </w:p>
    <w:p w14:paraId="7F4CBF5A" w14:textId="77777777" w:rsidR="00CB2341" w:rsidRPr="005860EE" w:rsidRDefault="00CB2341" w:rsidP="00CB2341">
      <w:pPr>
        <w:spacing w:line="360" w:lineRule="auto"/>
        <w:ind w:left="709"/>
        <w:jc w:val="both"/>
        <w:rPr>
          <w:ins w:id="834" w:author="Diego Oscar Cantero" w:date="2020-07-10T17:00:00Z"/>
          <w:rFonts w:ascii="Times New Roman" w:hAnsi="Times New Roman" w:cs="Times New Roman"/>
          <w:sz w:val="24"/>
          <w:szCs w:val="24"/>
        </w:rPr>
      </w:pPr>
      <w:ins w:id="835" w:author="Diego Oscar Cantero" w:date="2020-07-10T17:00:00Z">
        <w:r w:rsidRPr="005860EE">
          <w:rPr>
            <w:rFonts w:ascii="Times New Roman" w:hAnsi="Times New Roman" w:cs="Times New Roman"/>
            <w:sz w:val="24"/>
            <w:szCs w:val="24"/>
          </w:rPr>
          <w:t xml:space="preserve">c.- Las imágenes escaneadas anteriormente conformarán un archivo PDF, es decir, un archivo PDF corresponde a un/a futuro/a afiliado/a. </w:t>
        </w:r>
      </w:ins>
    </w:p>
    <w:p w14:paraId="3E55EE6F" w14:textId="77777777" w:rsidR="00CB2341" w:rsidRPr="005860EE" w:rsidDel="00381090" w:rsidRDefault="00CB2341" w:rsidP="00CB2341">
      <w:pPr>
        <w:spacing w:line="360" w:lineRule="auto"/>
        <w:ind w:left="709"/>
        <w:jc w:val="both"/>
        <w:rPr>
          <w:ins w:id="836" w:author="Diego Oscar Cantero" w:date="2020-07-10T17:00:00Z"/>
          <w:del w:id="837" w:author="federico carozzi" w:date="2020-07-10T18:00:00Z"/>
          <w:rFonts w:ascii="Times New Roman" w:hAnsi="Times New Roman" w:cs="Times New Roman"/>
          <w:sz w:val="24"/>
          <w:szCs w:val="24"/>
        </w:rPr>
      </w:pPr>
      <w:ins w:id="838" w:author="Diego Oscar Cantero" w:date="2020-07-10T17:00:00Z">
        <w:r w:rsidRPr="005860EE">
          <w:rPr>
            <w:rFonts w:ascii="Times New Roman" w:hAnsi="Times New Roman" w:cs="Times New Roman"/>
            <w:sz w:val="24"/>
            <w:szCs w:val="24"/>
          </w:rPr>
          <w:t xml:space="preserve">d.-El archivo PDF será denominado con F/M (Femenino/Masculino) seguido del número de DNI sin puntos, por ejemplo, M37895670. </w:t>
        </w:r>
      </w:ins>
    </w:p>
    <w:p w14:paraId="01A8F337" w14:textId="77777777" w:rsidR="00CB2341" w:rsidRPr="005860EE" w:rsidRDefault="00CB2341">
      <w:pPr>
        <w:spacing w:line="360" w:lineRule="auto"/>
        <w:ind w:left="709"/>
        <w:jc w:val="both"/>
        <w:rPr>
          <w:ins w:id="839" w:author="Diego Oscar Cantero" w:date="2020-07-10T17:00:00Z"/>
          <w:rFonts w:ascii="Times New Roman" w:hAnsi="Times New Roman" w:cs="Times New Roman"/>
          <w:sz w:val="24"/>
          <w:szCs w:val="24"/>
        </w:rPr>
      </w:pPr>
    </w:p>
    <w:p w14:paraId="4987451E" w14:textId="2F2539D2" w:rsidR="00CB2341" w:rsidRPr="005860EE" w:rsidDel="00381090" w:rsidRDefault="00CB2341" w:rsidP="00CB2341">
      <w:pPr>
        <w:spacing w:line="360" w:lineRule="auto"/>
        <w:jc w:val="both"/>
        <w:rPr>
          <w:ins w:id="840" w:author="Diego Oscar Cantero" w:date="2020-07-10T17:00:00Z"/>
          <w:del w:id="841" w:author="federico carozzi" w:date="2020-07-10T18:00:00Z"/>
          <w:rFonts w:ascii="Times New Roman" w:hAnsi="Times New Roman" w:cs="Times New Roman"/>
          <w:sz w:val="24"/>
          <w:szCs w:val="24"/>
        </w:rPr>
      </w:pPr>
      <w:ins w:id="842" w:author="Diego Oscar Cantero" w:date="2020-07-10T17:00:00Z">
        <w:r w:rsidRPr="005860EE">
          <w:rPr>
            <w:rFonts w:ascii="Times New Roman" w:hAnsi="Times New Roman" w:cs="Times New Roman"/>
            <w:b/>
            <w:bCs/>
            <w:sz w:val="24"/>
            <w:szCs w:val="24"/>
          </w:rPr>
          <w:t>Artículo 2:</w:t>
        </w:r>
        <w:r w:rsidRPr="005860EE">
          <w:rPr>
            <w:rFonts w:ascii="Times New Roman" w:hAnsi="Times New Roman" w:cs="Times New Roman"/>
            <w:sz w:val="24"/>
            <w:szCs w:val="24"/>
          </w:rPr>
          <w:t xml:space="preserve"> Las fichas de afiliación</w:t>
        </w:r>
        <w:r>
          <w:rPr>
            <w:rFonts w:ascii="Times New Roman" w:hAnsi="Times New Roman" w:cs="Times New Roman"/>
            <w:sz w:val="24"/>
            <w:szCs w:val="24"/>
          </w:rPr>
          <w:t>,</w:t>
        </w:r>
        <w:r w:rsidRPr="005860EE">
          <w:rPr>
            <w:rFonts w:ascii="Times New Roman" w:hAnsi="Times New Roman" w:cs="Times New Roman"/>
            <w:sz w:val="24"/>
            <w:szCs w:val="24"/>
          </w:rPr>
          <w:t xml:space="preserve"> digitalizadas conforme el artículo anterior</w:t>
        </w:r>
        <w:r>
          <w:rPr>
            <w:rFonts w:ascii="Times New Roman" w:hAnsi="Times New Roman" w:cs="Times New Roman"/>
            <w:sz w:val="24"/>
            <w:szCs w:val="24"/>
          </w:rPr>
          <w:t>,</w:t>
        </w:r>
        <w:r w:rsidRPr="005860EE">
          <w:rPr>
            <w:rFonts w:ascii="Times New Roman" w:hAnsi="Times New Roman" w:cs="Times New Roman"/>
            <w:sz w:val="24"/>
            <w:szCs w:val="24"/>
          </w:rPr>
          <w:t xml:space="preserve"> deberá</w:t>
        </w:r>
        <w:r>
          <w:rPr>
            <w:rFonts w:ascii="Times New Roman" w:hAnsi="Times New Roman" w:cs="Times New Roman"/>
            <w:sz w:val="24"/>
            <w:szCs w:val="24"/>
          </w:rPr>
          <w:t>n</w:t>
        </w:r>
        <w:r w:rsidRPr="005860EE">
          <w:rPr>
            <w:rFonts w:ascii="Times New Roman" w:hAnsi="Times New Roman" w:cs="Times New Roman"/>
            <w:sz w:val="24"/>
            <w:szCs w:val="24"/>
          </w:rPr>
          <w:t xml:space="preserve"> estar organizadas para su </w:t>
        </w:r>
      </w:ins>
      <w:ins w:id="843" w:author="Diego Oscar Cantero" w:date="2020-07-10T17:04:00Z">
        <w:r w:rsidR="00352BF1" w:rsidRPr="005860EE">
          <w:rPr>
            <w:rFonts w:ascii="Times New Roman" w:hAnsi="Times New Roman" w:cs="Times New Roman"/>
            <w:sz w:val="24"/>
            <w:szCs w:val="24"/>
          </w:rPr>
          <w:t>presentación</w:t>
        </w:r>
      </w:ins>
      <w:ins w:id="844" w:author="Diego Oscar Cantero" w:date="2020-07-10T17:00:00Z">
        <w:r w:rsidRPr="005860EE">
          <w:rPr>
            <w:rFonts w:ascii="Times New Roman" w:hAnsi="Times New Roman" w:cs="Times New Roman"/>
            <w:sz w:val="24"/>
            <w:szCs w:val="24"/>
          </w:rPr>
          <w:t xml:space="preserve"> de la siguiente manera: </w:t>
        </w:r>
      </w:ins>
    </w:p>
    <w:p w14:paraId="65737C52" w14:textId="77777777" w:rsidR="00CB2341" w:rsidRPr="005860EE" w:rsidRDefault="00CB2341" w:rsidP="00CB2341">
      <w:pPr>
        <w:spacing w:line="360" w:lineRule="auto"/>
        <w:jc w:val="both"/>
        <w:rPr>
          <w:ins w:id="845" w:author="Diego Oscar Cantero" w:date="2020-07-10T17:00:00Z"/>
          <w:rFonts w:ascii="Times New Roman" w:hAnsi="Times New Roman" w:cs="Times New Roman"/>
          <w:sz w:val="24"/>
          <w:szCs w:val="24"/>
        </w:rPr>
      </w:pPr>
    </w:p>
    <w:p w14:paraId="1A7534BA" w14:textId="77777777" w:rsidR="00CB2341" w:rsidRPr="005860EE" w:rsidRDefault="00CB2341" w:rsidP="00CB2341">
      <w:pPr>
        <w:spacing w:line="360" w:lineRule="auto"/>
        <w:ind w:firstLine="709"/>
        <w:jc w:val="both"/>
        <w:rPr>
          <w:ins w:id="846" w:author="Diego Oscar Cantero" w:date="2020-07-10T17:00:00Z"/>
          <w:rFonts w:ascii="Times New Roman" w:hAnsi="Times New Roman" w:cs="Times New Roman"/>
          <w:sz w:val="24"/>
          <w:szCs w:val="24"/>
        </w:rPr>
      </w:pPr>
      <w:ins w:id="847" w:author="Diego Oscar Cantero" w:date="2020-07-10T17:00:00Z">
        <w:r w:rsidRPr="005860EE">
          <w:rPr>
            <w:rFonts w:ascii="Times New Roman" w:hAnsi="Times New Roman" w:cs="Times New Roman"/>
            <w:sz w:val="24"/>
            <w:szCs w:val="24"/>
          </w:rPr>
          <w:t xml:space="preserve">a.- Deberá crearse una carpeta una Carpeta Principal que se denominará con el nombre del Distrito y del Certificador actuante. </w:t>
        </w:r>
      </w:ins>
    </w:p>
    <w:p w14:paraId="1D747C5E" w14:textId="77777777" w:rsidR="00CB2341" w:rsidRPr="005860EE" w:rsidRDefault="00CB2341" w:rsidP="00CB2341">
      <w:pPr>
        <w:spacing w:line="360" w:lineRule="auto"/>
        <w:ind w:firstLine="709"/>
        <w:jc w:val="both"/>
        <w:rPr>
          <w:ins w:id="848" w:author="Diego Oscar Cantero" w:date="2020-07-10T17:00:00Z"/>
          <w:rFonts w:ascii="Times New Roman" w:hAnsi="Times New Roman" w:cs="Times New Roman"/>
          <w:sz w:val="24"/>
          <w:szCs w:val="24"/>
        </w:rPr>
      </w:pPr>
      <w:ins w:id="849" w:author="Diego Oscar Cantero" w:date="2020-07-10T17:00:00Z">
        <w:r w:rsidRPr="005860EE">
          <w:rPr>
            <w:rFonts w:ascii="Times New Roman" w:hAnsi="Times New Roman" w:cs="Times New Roman"/>
            <w:sz w:val="24"/>
            <w:szCs w:val="24"/>
          </w:rPr>
          <w:t>b.- Dentro de esta carpeta se crearán 5 subcarpetas:</w:t>
        </w:r>
      </w:ins>
    </w:p>
    <w:p w14:paraId="18D3EFDA" w14:textId="77777777" w:rsidR="00CB2341" w:rsidRPr="005860EE" w:rsidRDefault="00CB2341" w:rsidP="00CB2341">
      <w:pPr>
        <w:spacing w:line="360" w:lineRule="auto"/>
        <w:ind w:firstLine="2410"/>
        <w:jc w:val="both"/>
        <w:rPr>
          <w:ins w:id="850" w:author="Diego Oscar Cantero" w:date="2020-07-10T17:00:00Z"/>
          <w:rFonts w:ascii="Times New Roman" w:hAnsi="Times New Roman" w:cs="Times New Roman"/>
          <w:sz w:val="24"/>
          <w:szCs w:val="24"/>
        </w:rPr>
      </w:pPr>
      <w:ins w:id="851" w:author="Diego Oscar Cantero" w:date="2020-07-10T17:00:00Z">
        <w:r w:rsidRPr="005860EE">
          <w:rPr>
            <w:rFonts w:ascii="Times New Roman" w:hAnsi="Times New Roman" w:cs="Times New Roman"/>
            <w:sz w:val="24"/>
            <w:szCs w:val="24"/>
          </w:rPr>
          <w:lastRenderedPageBreak/>
          <w:t>1.- Femenino.</w:t>
        </w:r>
      </w:ins>
    </w:p>
    <w:p w14:paraId="15A53F89" w14:textId="77777777" w:rsidR="00CB2341" w:rsidRPr="005860EE" w:rsidRDefault="00CB2341" w:rsidP="00CB2341">
      <w:pPr>
        <w:spacing w:line="360" w:lineRule="auto"/>
        <w:ind w:firstLine="2410"/>
        <w:jc w:val="both"/>
        <w:rPr>
          <w:ins w:id="852" w:author="Diego Oscar Cantero" w:date="2020-07-10T17:00:00Z"/>
          <w:rFonts w:ascii="Times New Roman" w:hAnsi="Times New Roman" w:cs="Times New Roman"/>
          <w:sz w:val="24"/>
          <w:szCs w:val="24"/>
        </w:rPr>
      </w:pPr>
      <w:ins w:id="853" w:author="Diego Oscar Cantero" w:date="2020-07-10T17:00:00Z">
        <w:r w:rsidRPr="005860EE">
          <w:rPr>
            <w:rFonts w:ascii="Times New Roman" w:hAnsi="Times New Roman" w:cs="Times New Roman"/>
            <w:sz w:val="24"/>
            <w:szCs w:val="24"/>
          </w:rPr>
          <w:t xml:space="preserve">2.- Masculino. </w:t>
        </w:r>
      </w:ins>
    </w:p>
    <w:p w14:paraId="7F832D3A" w14:textId="77777777" w:rsidR="00CB2341" w:rsidRPr="005860EE" w:rsidRDefault="00CB2341" w:rsidP="00CB2341">
      <w:pPr>
        <w:spacing w:line="360" w:lineRule="auto"/>
        <w:ind w:firstLine="2410"/>
        <w:jc w:val="both"/>
        <w:rPr>
          <w:ins w:id="854" w:author="Diego Oscar Cantero" w:date="2020-07-10T17:00:00Z"/>
          <w:rFonts w:ascii="Times New Roman" w:hAnsi="Times New Roman" w:cs="Times New Roman"/>
          <w:sz w:val="24"/>
          <w:szCs w:val="24"/>
        </w:rPr>
      </w:pPr>
      <w:ins w:id="855" w:author="Diego Oscar Cantero" w:date="2020-07-10T17:00:00Z">
        <w:r w:rsidRPr="005860EE">
          <w:rPr>
            <w:rFonts w:ascii="Times New Roman" w:hAnsi="Times New Roman" w:cs="Times New Roman"/>
            <w:sz w:val="24"/>
            <w:szCs w:val="24"/>
          </w:rPr>
          <w:t>3.- Menores de 16 a 18 años Femeninos.</w:t>
        </w:r>
      </w:ins>
    </w:p>
    <w:p w14:paraId="666B0EB1" w14:textId="77777777" w:rsidR="00CB2341" w:rsidRPr="005860EE" w:rsidRDefault="00CB2341" w:rsidP="00CB2341">
      <w:pPr>
        <w:spacing w:line="360" w:lineRule="auto"/>
        <w:ind w:firstLine="2410"/>
        <w:jc w:val="both"/>
        <w:rPr>
          <w:ins w:id="856" w:author="Diego Oscar Cantero" w:date="2020-07-10T17:00:00Z"/>
          <w:rFonts w:ascii="Times New Roman" w:hAnsi="Times New Roman" w:cs="Times New Roman"/>
          <w:sz w:val="24"/>
          <w:szCs w:val="24"/>
        </w:rPr>
      </w:pPr>
      <w:ins w:id="857" w:author="Diego Oscar Cantero" w:date="2020-07-10T17:00:00Z">
        <w:r w:rsidRPr="005860EE">
          <w:rPr>
            <w:rFonts w:ascii="Times New Roman" w:hAnsi="Times New Roman" w:cs="Times New Roman"/>
            <w:sz w:val="24"/>
            <w:szCs w:val="24"/>
          </w:rPr>
          <w:t>4.- menores de 16 a 18 años Masculinos.</w:t>
        </w:r>
      </w:ins>
    </w:p>
    <w:p w14:paraId="341F899F" w14:textId="77777777" w:rsidR="00CB2341" w:rsidRPr="005860EE" w:rsidRDefault="00CB2341" w:rsidP="00CB2341">
      <w:pPr>
        <w:spacing w:line="360" w:lineRule="auto"/>
        <w:ind w:firstLine="2410"/>
        <w:jc w:val="both"/>
        <w:rPr>
          <w:ins w:id="858" w:author="Diego Oscar Cantero" w:date="2020-07-10T17:00:00Z"/>
          <w:rFonts w:ascii="Times New Roman" w:hAnsi="Times New Roman" w:cs="Times New Roman"/>
          <w:sz w:val="24"/>
          <w:szCs w:val="24"/>
        </w:rPr>
      </w:pPr>
      <w:ins w:id="859" w:author="Diego Oscar Cantero" w:date="2020-07-10T17:00:00Z">
        <w:r w:rsidRPr="005860EE">
          <w:rPr>
            <w:rFonts w:ascii="Times New Roman" w:hAnsi="Times New Roman" w:cs="Times New Roman"/>
            <w:sz w:val="24"/>
            <w:szCs w:val="24"/>
          </w:rPr>
          <w:t>5.- Extranjeras/os.</w:t>
        </w:r>
      </w:ins>
    </w:p>
    <w:p w14:paraId="38EF7320" w14:textId="77777777" w:rsidR="00CB2341" w:rsidRPr="005860EE" w:rsidDel="00381090" w:rsidRDefault="00CB2341" w:rsidP="00CB2341">
      <w:pPr>
        <w:spacing w:line="360" w:lineRule="auto"/>
        <w:ind w:firstLine="709"/>
        <w:jc w:val="both"/>
        <w:rPr>
          <w:ins w:id="860" w:author="Diego Oscar Cantero" w:date="2020-07-10T17:00:00Z"/>
          <w:del w:id="861" w:author="federico carozzi" w:date="2020-07-10T18:00:00Z"/>
          <w:rFonts w:ascii="Times New Roman" w:hAnsi="Times New Roman" w:cs="Times New Roman"/>
          <w:sz w:val="24"/>
          <w:szCs w:val="24"/>
        </w:rPr>
      </w:pPr>
      <w:ins w:id="862" w:author="Diego Oscar Cantero" w:date="2020-07-10T17:00:00Z">
        <w:r w:rsidRPr="005860EE">
          <w:rPr>
            <w:rFonts w:ascii="Times New Roman" w:hAnsi="Times New Roman" w:cs="Times New Roman"/>
            <w:sz w:val="24"/>
            <w:szCs w:val="24"/>
          </w:rPr>
          <w:t xml:space="preserve">c.- Dentro de estas 5 carpetas deberán adjuntarse los archivos PDF creado conforme el artículo 1, cada uno en su respectiva carpeta. </w:t>
        </w:r>
      </w:ins>
    </w:p>
    <w:p w14:paraId="55206EB6" w14:textId="77777777" w:rsidR="00CB2341" w:rsidRPr="005860EE" w:rsidRDefault="00CB2341">
      <w:pPr>
        <w:spacing w:line="360" w:lineRule="auto"/>
        <w:ind w:firstLine="709"/>
        <w:jc w:val="both"/>
        <w:rPr>
          <w:ins w:id="863" w:author="Diego Oscar Cantero" w:date="2020-07-10T17:00:00Z"/>
          <w:rFonts w:ascii="Times New Roman" w:hAnsi="Times New Roman" w:cs="Times New Roman"/>
          <w:sz w:val="24"/>
          <w:szCs w:val="24"/>
        </w:rPr>
        <w:pPrChange w:id="864" w:author="federico carozzi" w:date="2020-07-10T18:00:00Z">
          <w:pPr>
            <w:spacing w:line="360" w:lineRule="auto"/>
            <w:jc w:val="both"/>
          </w:pPr>
        </w:pPrChange>
      </w:pPr>
    </w:p>
    <w:p w14:paraId="58441F05" w14:textId="48857AB0" w:rsidR="00CB2341" w:rsidRDefault="00352BF1" w:rsidP="00CB2341">
      <w:pPr>
        <w:spacing w:line="360" w:lineRule="auto"/>
        <w:jc w:val="both"/>
        <w:rPr>
          <w:ins w:id="865" w:author="federico carozzi" w:date="2020-07-10T18:11:00Z"/>
          <w:rFonts w:ascii="Times New Roman" w:hAnsi="Times New Roman" w:cs="Times New Roman"/>
          <w:sz w:val="24"/>
          <w:szCs w:val="24"/>
        </w:rPr>
      </w:pPr>
      <w:ins w:id="866" w:author="Diego Oscar Cantero" w:date="2020-07-10T17:04:00Z">
        <w:r w:rsidRPr="005860EE">
          <w:rPr>
            <w:rFonts w:ascii="Times New Roman" w:hAnsi="Times New Roman" w:cs="Times New Roman"/>
            <w:b/>
            <w:bCs/>
            <w:sz w:val="24"/>
            <w:szCs w:val="24"/>
          </w:rPr>
          <w:t>Artículo</w:t>
        </w:r>
      </w:ins>
      <w:ins w:id="867" w:author="Diego Oscar Cantero" w:date="2020-07-10T17:00:00Z">
        <w:r w:rsidR="00CB2341" w:rsidRPr="005860EE">
          <w:rPr>
            <w:rFonts w:ascii="Times New Roman" w:hAnsi="Times New Roman" w:cs="Times New Roman"/>
            <w:b/>
            <w:bCs/>
            <w:sz w:val="24"/>
            <w:szCs w:val="24"/>
          </w:rPr>
          <w:t xml:space="preserve"> 3:</w:t>
        </w:r>
        <w:r w:rsidR="00CB2341" w:rsidRPr="005860EE">
          <w:rPr>
            <w:rFonts w:ascii="Times New Roman" w:hAnsi="Times New Roman" w:cs="Times New Roman"/>
            <w:sz w:val="24"/>
            <w:szCs w:val="24"/>
          </w:rPr>
          <w:t xml:space="preserve"> Dentro de la Carpeta principal deberá adjuntarse un archivo word con el escrito de la presentación </w:t>
        </w:r>
        <w:del w:id="868" w:author="federico carozzi" w:date="2020-07-10T18:10:00Z">
          <w:r w:rsidR="00CB2341" w:rsidRPr="005860EE" w:rsidDel="00171393">
            <w:rPr>
              <w:rFonts w:ascii="Times New Roman" w:hAnsi="Times New Roman" w:cs="Times New Roman"/>
              <w:sz w:val="24"/>
              <w:szCs w:val="24"/>
            </w:rPr>
            <w:delText xml:space="preserve">de afiliaciones </w:delText>
          </w:r>
        </w:del>
        <w:r w:rsidR="00CB2341" w:rsidRPr="005860EE">
          <w:rPr>
            <w:rFonts w:ascii="Times New Roman" w:hAnsi="Times New Roman" w:cs="Times New Roman"/>
            <w:sz w:val="24"/>
            <w:szCs w:val="24"/>
          </w:rPr>
          <w:t>por parte de la autoridad partidaria y la planilla Excel aprobad</w:t>
        </w:r>
      </w:ins>
      <w:ins w:id="869" w:author="federico carozzi" w:date="2020-07-10T18:10:00Z">
        <w:r w:rsidR="00171393">
          <w:rPr>
            <w:rFonts w:ascii="Times New Roman" w:hAnsi="Times New Roman" w:cs="Times New Roman"/>
            <w:sz w:val="24"/>
            <w:szCs w:val="24"/>
          </w:rPr>
          <w:t>a</w:t>
        </w:r>
      </w:ins>
      <w:ins w:id="870" w:author="Diego Oscar Cantero" w:date="2020-07-10T17:00:00Z">
        <w:del w:id="871" w:author="federico carozzi" w:date="2020-07-10T18:10:00Z">
          <w:r w:rsidR="00CB2341" w:rsidRPr="005860EE" w:rsidDel="00171393">
            <w:rPr>
              <w:rFonts w:ascii="Times New Roman" w:hAnsi="Times New Roman" w:cs="Times New Roman"/>
              <w:sz w:val="24"/>
              <w:szCs w:val="24"/>
            </w:rPr>
            <w:delText>o</w:delText>
          </w:r>
        </w:del>
        <w:r w:rsidR="00CB2341" w:rsidRPr="005860EE">
          <w:rPr>
            <w:rFonts w:ascii="Times New Roman" w:hAnsi="Times New Roman" w:cs="Times New Roman"/>
            <w:sz w:val="24"/>
            <w:szCs w:val="24"/>
          </w:rPr>
          <w:t xml:space="preserve"> como anexo 2 de la presente </w:t>
        </w:r>
      </w:ins>
      <w:ins w:id="872" w:author="Diego Oscar Cantero" w:date="2020-07-10T17:04:00Z">
        <w:r w:rsidRPr="005860EE">
          <w:rPr>
            <w:rFonts w:ascii="Times New Roman" w:hAnsi="Times New Roman" w:cs="Times New Roman"/>
            <w:sz w:val="24"/>
            <w:szCs w:val="24"/>
          </w:rPr>
          <w:t>resolución</w:t>
        </w:r>
      </w:ins>
      <w:ins w:id="873" w:author="Diego Oscar Cantero" w:date="2020-07-10T17:00:00Z">
        <w:r w:rsidR="00CB2341" w:rsidRPr="005860EE">
          <w:rPr>
            <w:rFonts w:ascii="Times New Roman" w:hAnsi="Times New Roman" w:cs="Times New Roman"/>
            <w:sz w:val="24"/>
            <w:szCs w:val="24"/>
          </w:rPr>
          <w:t xml:space="preserve"> que contengan los datos de los </w:t>
        </w:r>
      </w:ins>
      <w:ins w:id="874" w:author="federico carozzi" w:date="2020-07-10T18:10:00Z">
        <w:r w:rsidR="00171393">
          <w:rPr>
            <w:rFonts w:ascii="Times New Roman" w:hAnsi="Times New Roman" w:cs="Times New Roman"/>
            <w:sz w:val="24"/>
            <w:szCs w:val="24"/>
          </w:rPr>
          <w:t>futuros afiliados. Al completa</w:t>
        </w:r>
      </w:ins>
      <w:ins w:id="875" w:author="federico carozzi" w:date="2020-07-10T18:14:00Z">
        <w:r w:rsidR="00171393">
          <w:rPr>
            <w:rFonts w:ascii="Times New Roman" w:hAnsi="Times New Roman" w:cs="Times New Roman"/>
            <w:sz w:val="24"/>
            <w:szCs w:val="24"/>
          </w:rPr>
          <w:t>r</w:t>
        </w:r>
      </w:ins>
      <w:ins w:id="876" w:author="federico carozzi" w:date="2020-07-10T18:10:00Z">
        <w:r w:rsidR="00171393">
          <w:rPr>
            <w:rFonts w:ascii="Times New Roman" w:hAnsi="Times New Roman" w:cs="Times New Roman"/>
            <w:sz w:val="24"/>
            <w:szCs w:val="24"/>
          </w:rPr>
          <w:t xml:space="preserve"> los campos en el </w:t>
        </w:r>
      </w:ins>
      <w:ins w:id="877" w:author="federico carozzi" w:date="2020-07-10T19:03:00Z">
        <w:r w:rsidR="000158DD">
          <w:rPr>
            <w:rFonts w:ascii="Times New Roman" w:hAnsi="Times New Roman" w:cs="Times New Roman"/>
            <w:sz w:val="24"/>
            <w:szCs w:val="24"/>
          </w:rPr>
          <w:t>Excel</w:t>
        </w:r>
      </w:ins>
      <w:ins w:id="878" w:author="federico carozzi" w:date="2020-07-10T18:10:00Z">
        <w:r w:rsidR="00171393">
          <w:rPr>
            <w:rFonts w:ascii="Times New Roman" w:hAnsi="Times New Roman" w:cs="Times New Roman"/>
            <w:sz w:val="24"/>
            <w:szCs w:val="24"/>
          </w:rPr>
          <w:t xml:space="preserve"> apro</w:t>
        </w:r>
      </w:ins>
      <w:ins w:id="879" w:author="federico carozzi" w:date="2020-07-10T18:11:00Z">
        <w:r w:rsidR="00171393">
          <w:rPr>
            <w:rFonts w:ascii="Times New Roman" w:hAnsi="Times New Roman" w:cs="Times New Roman"/>
            <w:sz w:val="24"/>
            <w:szCs w:val="24"/>
          </w:rPr>
          <w:t xml:space="preserve">bado como anexo 2 se deberá seguir rigurosamente los detalles que a continuación se exponen:  </w:t>
        </w:r>
      </w:ins>
    </w:p>
    <w:p w14:paraId="0853EA45" w14:textId="72EF9117" w:rsidR="00171393" w:rsidRDefault="00171393" w:rsidP="00171393">
      <w:pPr>
        <w:pStyle w:val="Prrafodelista"/>
        <w:numPr>
          <w:ilvl w:val="0"/>
          <w:numId w:val="5"/>
        </w:numPr>
        <w:spacing w:line="360" w:lineRule="auto"/>
        <w:jc w:val="both"/>
        <w:rPr>
          <w:ins w:id="880" w:author="federico carozzi" w:date="2020-07-10T18:13:00Z"/>
          <w:rFonts w:ascii="Times New Roman" w:hAnsi="Times New Roman" w:cs="Times New Roman"/>
          <w:sz w:val="24"/>
          <w:szCs w:val="24"/>
        </w:rPr>
      </w:pPr>
      <w:ins w:id="881" w:author="federico carozzi" w:date="2020-07-10T18:11:00Z">
        <w:r>
          <w:rPr>
            <w:rFonts w:ascii="Times New Roman" w:hAnsi="Times New Roman" w:cs="Times New Roman"/>
            <w:sz w:val="24"/>
            <w:szCs w:val="24"/>
          </w:rPr>
          <w:t xml:space="preserve">Al completar el Numero de </w:t>
        </w:r>
      </w:ins>
      <w:ins w:id="882" w:author="federico carozzi" w:date="2020-07-10T18:14:00Z">
        <w:r>
          <w:rPr>
            <w:rFonts w:ascii="Times New Roman" w:hAnsi="Times New Roman" w:cs="Times New Roman"/>
            <w:sz w:val="24"/>
            <w:szCs w:val="24"/>
          </w:rPr>
          <w:t>Matrícula o DNI</w:t>
        </w:r>
      </w:ins>
      <w:ins w:id="883" w:author="federico carozzi" w:date="2020-07-10T18:12:00Z">
        <w:r>
          <w:rPr>
            <w:rFonts w:ascii="Times New Roman" w:hAnsi="Times New Roman" w:cs="Times New Roman"/>
            <w:sz w:val="24"/>
            <w:szCs w:val="24"/>
          </w:rPr>
          <w:t>, el mismo se deberá poner todo cont</w:t>
        </w:r>
      </w:ins>
      <w:ins w:id="884" w:author="federico carozzi" w:date="2020-07-10T18:13:00Z">
        <w:r>
          <w:rPr>
            <w:rFonts w:ascii="Times New Roman" w:hAnsi="Times New Roman" w:cs="Times New Roman"/>
            <w:sz w:val="24"/>
            <w:szCs w:val="24"/>
          </w:rPr>
          <w:t>inuo, sin puntos.</w:t>
        </w:r>
      </w:ins>
    </w:p>
    <w:p w14:paraId="47B91553" w14:textId="45DC204B" w:rsidR="00171393" w:rsidRPr="00171393" w:rsidDel="00171393" w:rsidRDefault="00171393">
      <w:pPr>
        <w:pStyle w:val="Prrafodelista"/>
        <w:numPr>
          <w:ilvl w:val="0"/>
          <w:numId w:val="5"/>
        </w:numPr>
        <w:spacing w:line="360" w:lineRule="auto"/>
        <w:jc w:val="both"/>
        <w:rPr>
          <w:ins w:id="885" w:author="Diego Oscar Cantero" w:date="2020-07-10T17:00:00Z"/>
          <w:del w:id="886" w:author="federico carozzi" w:date="2020-07-10T18:14:00Z"/>
          <w:rFonts w:ascii="Times New Roman" w:hAnsi="Times New Roman" w:cs="Times New Roman"/>
          <w:sz w:val="24"/>
          <w:szCs w:val="24"/>
          <w:rPrChange w:id="887" w:author="federico carozzi" w:date="2020-07-10T18:11:00Z">
            <w:rPr>
              <w:ins w:id="888" w:author="Diego Oscar Cantero" w:date="2020-07-10T17:00:00Z"/>
              <w:del w:id="889" w:author="federico carozzi" w:date="2020-07-10T18:14:00Z"/>
            </w:rPr>
          </w:rPrChange>
        </w:rPr>
        <w:pPrChange w:id="890" w:author="federico carozzi" w:date="2020-07-10T18:11:00Z">
          <w:pPr>
            <w:spacing w:line="360" w:lineRule="auto"/>
            <w:jc w:val="both"/>
          </w:pPr>
        </w:pPrChange>
      </w:pPr>
      <w:ins w:id="891" w:author="federico carozzi" w:date="2020-07-10T18:13:00Z">
        <w:r>
          <w:rPr>
            <w:rFonts w:ascii="Times New Roman" w:hAnsi="Times New Roman" w:cs="Times New Roman"/>
            <w:sz w:val="24"/>
            <w:szCs w:val="24"/>
          </w:rPr>
          <w:t>Al completar generó, solo deberá poner F/M según corresponda a Femenino o Masculino.</w:t>
        </w:r>
      </w:ins>
    </w:p>
    <w:p w14:paraId="4866FA07" w14:textId="77777777" w:rsidR="00CB2341" w:rsidRPr="00171393" w:rsidRDefault="00CB2341">
      <w:pPr>
        <w:pStyle w:val="Prrafodelista"/>
        <w:numPr>
          <w:ilvl w:val="0"/>
          <w:numId w:val="5"/>
        </w:numPr>
        <w:spacing w:line="360" w:lineRule="auto"/>
        <w:jc w:val="both"/>
        <w:rPr>
          <w:ins w:id="892" w:author="Diego Oscar Cantero" w:date="2020-07-10T17:00:00Z"/>
          <w:rFonts w:ascii="Times New Roman" w:hAnsi="Times New Roman" w:cs="Times New Roman"/>
          <w:sz w:val="24"/>
          <w:szCs w:val="24"/>
          <w:rPrChange w:id="893" w:author="federico carozzi" w:date="2020-07-10T18:14:00Z">
            <w:rPr>
              <w:ins w:id="894" w:author="Diego Oscar Cantero" w:date="2020-07-10T17:00:00Z"/>
            </w:rPr>
          </w:rPrChange>
        </w:rPr>
        <w:pPrChange w:id="895" w:author="federico carozzi" w:date="2020-07-10T18:14:00Z">
          <w:pPr>
            <w:spacing w:line="360" w:lineRule="auto"/>
            <w:ind w:firstLine="709"/>
            <w:jc w:val="both"/>
          </w:pPr>
        </w:pPrChange>
      </w:pPr>
    </w:p>
    <w:p w14:paraId="3192B802" w14:textId="553F1A41" w:rsidR="00CB2341" w:rsidRPr="005860EE" w:rsidRDefault="00CB2341" w:rsidP="00CB2341">
      <w:pPr>
        <w:spacing w:line="360" w:lineRule="auto"/>
        <w:jc w:val="both"/>
        <w:rPr>
          <w:ins w:id="896" w:author="Diego Oscar Cantero" w:date="2020-07-10T17:00:00Z"/>
          <w:rFonts w:ascii="Times New Roman" w:hAnsi="Times New Roman" w:cs="Times New Roman"/>
          <w:sz w:val="24"/>
          <w:szCs w:val="24"/>
        </w:rPr>
      </w:pPr>
      <w:ins w:id="897" w:author="Diego Oscar Cantero" w:date="2020-07-10T17:00:00Z">
        <w:r w:rsidRPr="005860EE">
          <w:rPr>
            <w:rFonts w:ascii="Times New Roman" w:hAnsi="Times New Roman" w:cs="Times New Roman"/>
            <w:b/>
            <w:bCs/>
            <w:sz w:val="24"/>
            <w:szCs w:val="24"/>
          </w:rPr>
          <w:t>Artículo 4:</w:t>
        </w:r>
        <w:r w:rsidRPr="005860EE">
          <w:rPr>
            <w:rFonts w:ascii="Times New Roman" w:hAnsi="Times New Roman" w:cs="Times New Roman"/>
            <w:sz w:val="24"/>
            <w:szCs w:val="24"/>
          </w:rPr>
          <w:t xml:space="preserve"> La presentación de fichas digitalizadas de afiliación ante la Junta Electoral Provincial será vía mail, en donde cada distrito deberá enviar sus afiliaciones a la casilla de mail correspondiente a su sección electoral, a continuación, se detallan las direcciones de mail donde serán válidas la recepción de las Carpetas, adjuntadas como archivo drive, indicadas en el artículo 2 que </w:t>
        </w:r>
      </w:ins>
      <w:ins w:id="898" w:author="Diego Oscar Cantero" w:date="2020-07-10T17:04:00Z">
        <w:r w:rsidR="00352BF1" w:rsidRPr="005860EE">
          <w:rPr>
            <w:rFonts w:ascii="Times New Roman" w:hAnsi="Times New Roman" w:cs="Times New Roman"/>
            <w:sz w:val="24"/>
            <w:szCs w:val="24"/>
          </w:rPr>
          <w:t>contengan</w:t>
        </w:r>
      </w:ins>
      <w:ins w:id="899" w:author="Diego Oscar Cantero" w:date="2020-07-10T17:00:00Z">
        <w:r w:rsidRPr="005860EE">
          <w:rPr>
            <w:rFonts w:ascii="Times New Roman" w:hAnsi="Times New Roman" w:cs="Times New Roman"/>
            <w:sz w:val="24"/>
            <w:szCs w:val="24"/>
          </w:rPr>
          <w:t xml:space="preserve"> los archivos PDF correspondientes a las fichas de afiliación:</w:t>
        </w:r>
      </w:ins>
    </w:p>
    <w:p w14:paraId="64A9F9EB" w14:textId="77777777" w:rsidR="00CB2341" w:rsidRPr="005860EE" w:rsidRDefault="00CB2341" w:rsidP="00CB2341">
      <w:pPr>
        <w:numPr>
          <w:ilvl w:val="0"/>
          <w:numId w:val="4"/>
        </w:numPr>
        <w:spacing w:after="0" w:line="360" w:lineRule="auto"/>
        <w:jc w:val="both"/>
        <w:rPr>
          <w:ins w:id="900" w:author="Diego Oscar Cantero" w:date="2020-07-10T17:00:00Z"/>
          <w:rFonts w:ascii="Times New Roman" w:hAnsi="Times New Roman" w:cs="Times New Roman"/>
          <w:sz w:val="24"/>
          <w:szCs w:val="24"/>
        </w:rPr>
      </w:pPr>
      <w:ins w:id="901" w:author="Diego Oscar Cantero" w:date="2020-07-10T17:00:00Z">
        <w:r w:rsidRPr="005860EE">
          <w:rPr>
            <w:rFonts w:ascii="Times New Roman" w:hAnsi="Times New Roman" w:cs="Times New Roman"/>
            <w:sz w:val="24"/>
            <w:szCs w:val="24"/>
          </w:rPr>
          <w:t>afiliacionesprimeraucr@gmail.com</w:t>
        </w:r>
      </w:ins>
    </w:p>
    <w:p w14:paraId="67E59A5D" w14:textId="77777777" w:rsidR="00CB2341" w:rsidRPr="005860EE" w:rsidRDefault="00CB2341" w:rsidP="00CB2341">
      <w:pPr>
        <w:numPr>
          <w:ilvl w:val="0"/>
          <w:numId w:val="4"/>
        </w:numPr>
        <w:spacing w:after="0" w:line="360" w:lineRule="auto"/>
        <w:jc w:val="both"/>
        <w:rPr>
          <w:ins w:id="902" w:author="Diego Oscar Cantero" w:date="2020-07-10T17:00:00Z"/>
          <w:rFonts w:ascii="Times New Roman" w:hAnsi="Times New Roman" w:cs="Times New Roman"/>
          <w:sz w:val="24"/>
          <w:szCs w:val="24"/>
        </w:rPr>
      </w:pPr>
      <w:ins w:id="903" w:author="Diego Oscar Cantero" w:date="2020-07-10T17:00:00Z">
        <w:r w:rsidRPr="005860EE">
          <w:rPr>
            <w:rFonts w:ascii="Times New Roman" w:hAnsi="Times New Roman" w:cs="Times New Roman"/>
            <w:sz w:val="24"/>
            <w:szCs w:val="24"/>
          </w:rPr>
          <w:t>afiliacionessegundaucr@gmail.com</w:t>
        </w:r>
      </w:ins>
    </w:p>
    <w:p w14:paraId="6E5FD47F" w14:textId="77777777" w:rsidR="00CB2341" w:rsidRPr="005860EE" w:rsidRDefault="00CB2341" w:rsidP="00CB2341">
      <w:pPr>
        <w:numPr>
          <w:ilvl w:val="0"/>
          <w:numId w:val="4"/>
        </w:numPr>
        <w:spacing w:after="0" w:line="360" w:lineRule="auto"/>
        <w:jc w:val="both"/>
        <w:rPr>
          <w:ins w:id="904" w:author="Diego Oscar Cantero" w:date="2020-07-10T17:00:00Z"/>
          <w:rFonts w:ascii="Times New Roman" w:hAnsi="Times New Roman" w:cs="Times New Roman"/>
          <w:sz w:val="24"/>
          <w:szCs w:val="24"/>
        </w:rPr>
      </w:pPr>
      <w:ins w:id="905" w:author="Diego Oscar Cantero" w:date="2020-07-10T17:00:00Z">
        <w:r w:rsidRPr="005860EE">
          <w:rPr>
            <w:rFonts w:ascii="Times New Roman" w:hAnsi="Times New Roman" w:cs="Times New Roman"/>
            <w:sz w:val="24"/>
            <w:szCs w:val="24"/>
          </w:rPr>
          <w:t>afiliacionesterceraucr@gmail.com</w:t>
        </w:r>
      </w:ins>
    </w:p>
    <w:p w14:paraId="6D680FDC" w14:textId="77777777" w:rsidR="00CB2341" w:rsidRPr="005860EE" w:rsidRDefault="00CB2341" w:rsidP="00CB2341">
      <w:pPr>
        <w:numPr>
          <w:ilvl w:val="0"/>
          <w:numId w:val="4"/>
        </w:numPr>
        <w:spacing w:after="0" w:line="360" w:lineRule="auto"/>
        <w:jc w:val="both"/>
        <w:rPr>
          <w:ins w:id="906" w:author="Diego Oscar Cantero" w:date="2020-07-10T17:00:00Z"/>
          <w:rFonts w:ascii="Times New Roman" w:hAnsi="Times New Roman" w:cs="Times New Roman"/>
          <w:sz w:val="24"/>
          <w:szCs w:val="24"/>
        </w:rPr>
      </w:pPr>
      <w:ins w:id="907" w:author="Diego Oscar Cantero" w:date="2020-07-10T17:00:00Z">
        <w:r w:rsidRPr="005860EE">
          <w:rPr>
            <w:rFonts w:ascii="Times New Roman" w:hAnsi="Times New Roman" w:cs="Times New Roman"/>
            <w:sz w:val="24"/>
            <w:szCs w:val="24"/>
          </w:rPr>
          <w:t>afiliacionescuartaucr@gmail.com</w:t>
        </w:r>
      </w:ins>
    </w:p>
    <w:p w14:paraId="4C355159" w14:textId="77777777" w:rsidR="00CB2341" w:rsidRPr="005860EE" w:rsidRDefault="00CB2341" w:rsidP="00CB2341">
      <w:pPr>
        <w:numPr>
          <w:ilvl w:val="0"/>
          <w:numId w:val="4"/>
        </w:numPr>
        <w:spacing w:after="0" w:line="360" w:lineRule="auto"/>
        <w:jc w:val="both"/>
        <w:rPr>
          <w:ins w:id="908" w:author="Diego Oscar Cantero" w:date="2020-07-10T17:00:00Z"/>
          <w:rFonts w:ascii="Times New Roman" w:hAnsi="Times New Roman" w:cs="Times New Roman"/>
          <w:sz w:val="24"/>
          <w:szCs w:val="24"/>
        </w:rPr>
      </w:pPr>
      <w:ins w:id="909" w:author="Diego Oscar Cantero" w:date="2020-07-10T17:00:00Z">
        <w:r w:rsidRPr="005860EE">
          <w:rPr>
            <w:rFonts w:ascii="Times New Roman" w:hAnsi="Times New Roman" w:cs="Times New Roman"/>
            <w:sz w:val="24"/>
            <w:szCs w:val="24"/>
          </w:rPr>
          <w:t>afiliacionesquintaucr@gmail.com</w:t>
        </w:r>
      </w:ins>
    </w:p>
    <w:p w14:paraId="347EA8DC" w14:textId="77777777" w:rsidR="00CB2341" w:rsidRPr="005860EE" w:rsidRDefault="00CB2341" w:rsidP="00CB2341">
      <w:pPr>
        <w:numPr>
          <w:ilvl w:val="0"/>
          <w:numId w:val="4"/>
        </w:numPr>
        <w:spacing w:after="0" w:line="360" w:lineRule="auto"/>
        <w:jc w:val="both"/>
        <w:rPr>
          <w:ins w:id="910" w:author="Diego Oscar Cantero" w:date="2020-07-10T17:00:00Z"/>
          <w:rFonts w:ascii="Times New Roman" w:hAnsi="Times New Roman" w:cs="Times New Roman"/>
          <w:sz w:val="24"/>
          <w:szCs w:val="24"/>
        </w:rPr>
      </w:pPr>
      <w:ins w:id="911" w:author="Diego Oscar Cantero" w:date="2020-07-10T17:00:00Z">
        <w:r w:rsidRPr="005860EE">
          <w:rPr>
            <w:rFonts w:ascii="Times New Roman" w:hAnsi="Times New Roman" w:cs="Times New Roman"/>
            <w:sz w:val="24"/>
            <w:szCs w:val="24"/>
          </w:rPr>
          <w:t>afiliacionessextaucr@gmail.com</w:t>
        </w:r>
      </w:ins>
    </w:p>
    <w:p w14:paraId="7A20DE7A" w14:textId="77777777" w:rsidR="00CB2341" w:rsidRPr="005860EE" w:rsidRDefault="00CB2341" w:rsidP="00CB2341">
      <w:pPr>
        <w:numPr>
          <w:ilvl w:val="0"/>
          <w:numId w:val="4"/>
        </w:numPr>
        <w:spacing w:after="0" w:line="360" w:lineRule="auto"/>
        <w:jc w:val="both"/>
        <w:rPr>
          <w:ins w:id="912" w:author="Diego Oscar Cantero" w:date="2020-07-10T17:00:00Z"/>
          <w:rFonts w:ascii="Times New Roman" w:hAnsi="Times New Roman" w:cs="Times New Roman"/>
          <w:sz w:val="24"/>
          <w:szCs w:val="24"/>
        </w:rPr>
      </w:pPr>
      <w:ins w:id="913" w:author="Diego Oscar Cantero" w:date="2020-07-10T17:00:00Z">
        <w:r w:rsidRPr="005860EE">
          <w:rPr>
            <w:rFonts w:ascii="Times New Roman" w:hAnsi="Times New Roman" w:cs="Times New Roman"/>
            <w:sz w:val="24"/>
            <w:szCs w:val="24"/>
          </w:rPr>
          <w:lastRenderedPageBreak/>
          <w:t>afiliacionesseptimaucr</w:t>
        </w:r>
        <w:del w:id="914" w:author="federico carozzi" w:date="2020-07-10T19:04:00Z">
          <w:r w:rsidRPr="005860EE" w:rsidDel="000158DD">
            <w:rPr>
              <w:rFonts w:ascii="Times New Roman" w:hAnsi="Times New Roman" w:cs="Times New Roman"/>
              <w:sz w:val="24"/>
              <w:szCs w:val="24"/>
            </w:rPr>
            <w:delText>t</w:delText>
          </w:r>
        </w:del>
        <w:r w:rsidRPr="005860EE">
          <w:rPr>
            <w:rFonts w:ascii="Times New Roman" w:hAnsi="Times New Roman" w:cs="Times New Roman"/>
            <w:sz w:val="24"/>
            <w:szCs w:val="24"/>
          </w:rPr>
          <w:t>@gmail.com</w:t>
        </w:r>
      </w:ins>
    </w:p>
    <w:p w14:paraId="5A03F75D" w14:textId="77777777" w:rsidR="00CB2341" w:rsidRPr="005860EE" w:rsidRDefault="00CB2341" w:rsidP="00CB2341">
      <w:pPr>
        <w:numPr>
          <w:ilvl w:val="0"/>
          <w:numId w:val="4"/>
        </w:numPr>
        <w:spacing w:after="0" w:line="360" w:lineRule="auto"/>
        <w:jc w:val="both"/>
        <w:rPr>
          <w:ins w:id="915" w:author="Diego Oscar Cantero" w:date="2020-07-10T17:00:00Z"/>
          <w:rFonts w:ascii="Times New Roman" w:hAnsi="Times New Roman" w:cs="Times New Roman"/>
          <w:sz w:val="24"/>
          <w:szCs w:val="24"/>
        </w:rPr>
      </w:pPr>
      <w:ins w:id="916" w:author="Diego Oscar Cantero" w:date="2020-07-10T17:00:00Z">
        <w:r w:rsidRPr="005860EE">
          <w:rPr>
            <w:rFonts w:ascii="Times New Roman" w:hAnsi="Times New Roman" w:cs="Times New Roman"/>
            <w:sz w:val="24"/>
            <w:szCs w:val="24"/>
          </w:rPr>
          <w:t>afiliacionesoctavaucr@gmail.com</w:t>
        </w:r>
      </w:ins>
    </w:p>
    <w:p w14:paraId="65358D2A" w14:textId="3E42E8CB" w:rsidR="00CB2341" w:rsidRPr="005860EE" w:rsidRDefault="00CB2341" w:rsidP="00CB2341">
      <w:pPr>
        <w:spacing w:line="360" w:lineRule="auto"/>
        <w:jc w:val="both"/>
        <w:rPr>
          <w:ins w:id="917" w:author="Diego Oscar Cantero" w:date="2020-07-10T17:00:00Z"/>
          <w:rFonts w:ascii="Times New Roman" w:hAnsi="Times New Roman" w:cs="Times New Roman"/>
          <w:sz w:val="24"/>
          <w:szCs w:val="24"/>
        </w:rPr>
      </w:pPr>
      <w:ins w:id="918" w:author="Diego Oscar Cantero" w:date="2020-07-10T17:00:00Z">
        <w:r w:rsidRPr="005860EE">
          <w:rPr>
            <w:rFonts w:ascii="Times New Roman" w:hAnsi="Times New Roman" w:cs="Times New Roman"/>
            <w:sz w:val="24"/>
            <w:szCs w:val="24"/>
          </w:rPr>
          <w:t xml:space="preserve">Las casillas de mail antes </w:t>
        </w:r>
      </w:ins>
      <w:ins w:id="919" w:author="Diego Oscar Cantero" w:date="2020-07-10T17:04:00Z">
        <w:r w:rsidR="00352BF1" w:rsidRPr="005860EE">
          <w:rPr>
            <w:rFonts w:ascii="Times New Roman" w:hAnsi="Times New Roman" w:cs="Times New Roman"/>
            <w:sz w:val="24"/>
            <w:szCs w:val="24"/>
          </w:rPr>
          <w:t>mencionadas</w:t>
        </w:r>
      </w:ins>
      <w:ins w:id="920" w:author="Diego Oscar Cantero" w:date="2020-07-10T17:00:00Z">
        <w:r w:rsidRPr="005860EE">
          <w:rPr>
            <w:rFonts w:ascii="Times New Roman" w:hAnsi="Times New Roman" w:cs="Times New Roman"/>
            <w:sz w:val="24"/>
            <w:szCs w:val="24"/>
          </w:rPr>
          <w:t xml:space="preserve"> exclusivamente para recibir las afiliaciones, no responderán consultas.</w:t>
        </w:r>
      </w:ins>
    </w:p>
    <w:p w14:paraId="5275710E" w14:textId="77777777" w:rsidR="00CB2341" w:rsidRPr="005860EE" w:rsidRDefault="00CB2341" w:rsidP="00CB2341">
      <w:pPr>
        <w:spacing w:line="360" w:lineRule="auto"/>
        <w:jc w:val="both"/>
        <w:rPr>
          <w:ins w:id="921" w:author="Diego Oscar Cantero" w:date="2020-07-10T17:00:00Z"/>
          <w:rFonts w:ascii="Times New Roman" w:hAnsi="Times New Roman" w:cs="Times New Roman"/>
          <w:sz w:val="24"/>
          <w:szCs w:val="24"/>
        </w:rPr>
      </w:pPr>
      <w:ins w:id="922" w:author="Diego Oscar Cantero" w:date="2020-07-10T17:00:00Z">
        <w:r w:rsidRPr="005860EE">
          <w:rPr>
            <w:rFonts w:ascii="Times New Roman" w:hAnsi="Times New Roman" w:cs="Times New Roman"/>
            <w:sz w:val="24"/>
            <w:szCs w:val="24"/>
          </w:rPr>
          <w:t xml:space="preserve">Una vez recibido el mail por parte de la Junta Electoral Provincial, responderá al distrito pertinente con “Recibido”, si el distrito no recibe la respuesta luego de 24hs, deberá enviarlo nuevamente, notificando la falta de aviso de recepción. </w:t>
        </w:r>
      </w:ins>
    </w:p>
    <w:p w14:paraId="7E7EF608" w14:textId="6D9DB0FC" w:rsidR="00CB2341" w:rsidRDefault="00CB2341" w:rsidP="00CB2341">
      <w:pPr>
        <w:spacing w:line="360" w:lineRule="auto"/>
        <w:jc w:val="both"/>
        <w:rPr>
          <w:ins w:id="923" w:author="federico carozzi" w:date="2020-07-10T19:25:00Z"/>
          <w:rFonts w:ascii="Times New Roman" w:hAnsi="Times New Roman" w:cs="Times New Roman"/>
          <w:sz w:val="24"/>
          <w:szCs w:val="24"/>
        </w:rPr>
      </w:pPr>
    </w:p>
    <w:p w14:paraId="559BADE7" w14:textId="506B6895" w:rsidR="003F3AD3" w:rsidRDefault="003F3AD3" w:rsidP="00CB2341">
      <w:pPr>
        <w:spacing w:line="360" w:lineRule="auto"/>
        <w:jc w:val="both"/>
        <w:rPr>
          <w:ins w:id="924" w:author="federico carozzi" w:date="2020-07-10T19:25:00Z"/>
          <w:rFonts w:ascii="Times New Roman" w:hAnsi="Times New Roman" w:cs="Times New Roman"/>
          <w:sz w:val="24"/>
          <w:szCs w:val="24"/>
        </w:rPr>
      </w:pPr>
    </w:p>
    <w:p w14:paraId="43980B06" w14:textId="77777777" w:rsidR="003F3AD3" w:rsidRPr="005860EE" w:rsidRDefault="003F3AD3" w:rsidP="00CB2341">
      <w:pPr>
        <w:spacing w:line="360" w:lineRule="auto"/>
        <w:jc w:val="both"/>
        <w:rPr>
          <w:ins w:id="925" w:author="Diego Oscar Cantero" w:date="2020-07-10T17:00:00Z"/>
          <w:rFonts w:ascii="Times New Roman" w:hAnsi="Times New Roman" w:cs="Times New Roman"/>
          <w:sz w:val="24"/>
          <w:szCs w:val="24"/>
        </w:rPr>
      </w:pPr>
    </w:p>
    <w:p w14:paraId="67B189D7" w14:textId="3AEBB86D" w:rsidR="00CB2341" w:rsidRPr="005860EE" w:rsidDel="00DD0988" w:rsidRDefault="003F3AD3" w:rsidP="00CB2341">
      <w:pPr>
        <w:spacing w:line="360" w:lineRule="auto"/>
        <w:jc w:val="both"/>
        <w:rPr>
          <w:ins w:id="926" w:author="Diego Oscar Cantero" w:date="2020-07-10T17:00:00Z"/>
          <w:del w:id="927" w:author="federico carozzi" w:date="2020-07-10T18:09:00Z"/>
          <w:rFonts w:ascii="Times New Roman" w:hAnsi="Times New Roman" w:cs="Times New Roman"/>
          <w:sz w:val="24"/>
          <w:szCs w:val="24"/>
        </w:rPr>
      </w:pPr>
      <w:ins w:id="928" w:author="federico carozzi" w:date="2020-07-10T19:25:00Z">
        <w:r w:rsidRPr="00810836">
          <w:rPr>
            <w:rFonts w:ascii="Times New Roman" w:hAnsi="Times New Roman" w:cs="Times New Roman"/>
            <w:i/>
            <w:sz w:val="20"/>
            <w:szCs w:val="20"/>
          </w:rPr>
          <w:t>Firmado por: Federico Carozzi, Presidente; Alexia Carusso, Vicepresidenta; Jose Fernandez, Secretario; Alejandro Magneti, Vocal; Lucia Gomez, Vocal.</w:t>
        </w:r>
      </w:ins>
      <w:bookmarkStart w:id="929" w:name="_GoBack"/>
      <w:bookmarkEnd w:id="929"/>
    </w:p>
    <w:p w14:paraId="277EBA77" w14:textId="77777777" w:rsidR="00DD0988" w:rsidRPr="00DD0988" w:rsidRDefault="00DD0988">
      <w:pPr>
        <w:spacing w:line="360" w:lineRule="auto"/>
        <w:rPr>
          <w:ins w:id="930" w:author="Diego Oscar Cantero" w:date="2020-07-10T17:00:00Z"/>
          <w:rFonts w:ascii="Times New Roman" w:hAnsi="Times New Roman" w:cs="Times New Roman"/>
          <w:sz w:val="24"/>
          <w:szCs w:val="24"/>
          <w:rPrChange w:id="931" w:author="federico carozzi" w:date="2020-07-10T18:03:00Z">
            <w:rPr>
              <w:ins w:id="932" w:author="Diego Oscar Cantero" w:date="2020-07-10T17:00:00Z"/>
              <w:rFonts w:ascii="Times New Roman" w:hAnsi="Times New Roman" w:cs="Times New Roman"/>
              <w:sz w:val="24"/>
              <w:szCs w:val="24"/>
              <w:u w:val="single"/>
            </w:rPr>
          </w:rPrChange>
        </w:rPr>
        <w:pPrChange w:id="933" w:author="federico carozzi" w:date="2020-07-10T18:02:00Z">
          <w:pPr>
            <w:spacing w:line="360" w:lineRule="auto"/>
            <w:jc w:val="center"/>
          </w:pPr>
        </w:pPrChange>
      </w:pPr>
    </w:p>
    <w:p w14:paraId="15A2FBDF" w14:textId="77777777" w:rsidR="00CB2341" w:rsidRPr="00E85175" w:rsidRDefault="00CB2341">
      <w:pPr>
        <w:spacing w:line="360" w:lineRule="auto"/>
        <w:ind w:firstLine="709"/>
        <w:jc w:val="both"/>
        <w:rPr>
          <w:rFonts w:ascii="Times New Roman" w:hAnsi="Times New Roman" w:cs="Times New Roman"/>
          <w:sz w:val="24"/>
          <w:szCs w:val="24"/>
        </w:rPr>
      </w:pPr>
    </w:p>
    <w:sectPr w:rsidR="00CB2341" w:rsidRPr="00E85175" w:rsidSect="0016111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40B3" w14:textId="77777777" w:rsidR="00924996" w:rsidRDefault="00924996" w:rsidP="00161E15">
      <w:pPr>
        <w:spacing w:after="0" w:line="240" w:lineRule="auto"/>
      </w:pPr>
      <w:r>
        <w:separator/>
      </w:r>
    </w:p>
  </w:endnote>
  <w:endnote w:type="continuationSeparator" w:id="0">
    <w:p w14:paraId="72C437E1" w14:textId="77777777" w:rsidR="00924996" w:rsidRDefault="00924996" w:rsidP="0016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3D84" w14:textId="77777777" w:rsidR="00924996" w:rsidRDefault="00924996" w:rsidP="00161E15">
      <w:pPr>
        <w:spacing w:after="0" w:line="240" w:lineRule="auto"/>
      </w:pPr>
      <w:r>
        <w:separator/>
      </w:r>
    </w:p>
  </w:footnote>
  <w:footnote w:type="continuationSeparator" w:id="0">
    <w:p w14:paraId="52B86675" w14:textId="77777777" w:rsidR="00924996" w:rsidRDefault="00924996" w:rsidP="00161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EAF9" w14:textId="77777777" w:rsidR="00E85175" w:rsidRDefault="00E85175">
    <w:pPr>
      <w:pStyle w:val="Encabezado"/>
      <w:rPr>
        <w:ins w:id="934" w:author="Diego Oscar Cantero" w:date="2020-07-10T16:48:00Z"/>
      </w:rPr>
    </w:pPr>
    <w:ins w:id="935" w:author="Diego Oscar Cantero" w:date="2020-07-10T16:47:00Z">
      <w:r>
        <w:rPr>
          <w:noProof/>
        </w:rPr>
        <w:drawing>
          <wp:anchor distT="0" distB="0" distL="114300" distR="114300" simplePos="0" relativeHeight="251658240" behindDoc="0" locked="0" layoutInCell="1" allowOverlap="1" wp14:anchorId="2DA12CF0" wp14:editId="17673E26">
            <wp:simplePos x="0" y="0"/>
            <wp:positionH relativeFrom="margin">
              <wp:align>center</wp:align>
            </wp:positionH>
            <wp:positionV relativeFrom="margin">
              <wp:posOffset>-1005205</wp:posOffset>
            </wp:positionV>
            <wp:extent cx="914400" cy="914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2F7592" w14:textId="77777777" w:rsidR="00E85175" w:rsidRDefault="00E85175">
    <w:pPr>
      <w:pStyle w:val="Encabezado"/>
      <w:rPr>
        <w:ins w:id="936" w:author="Diego Oscar Cantero" w:date="2020-07-10T16:48:00Z"/>
      </w:rPr>
    </w:pPr>
  </w:p>
  <w:p w14:paraId="109D0E07" w14:textId="77777777" w:rsidR="00E85175" w:rsidRDefault="00E85175">
    <w:pPr>
      <w:pStyle w:val="Encabezado"/>
      <w:rPr>
        <w:ins w:id="937" w:author="Diego Oscar Cantero" w:date="2020-07-10T16:48:00Z"/>
      </w:rPr>
    </w:pPr>
  </w:p>
  <w:p w14:paraId="291AE930" w14:textId="37BE0A47" w:rsidR="00161E15" w:rsidRDefault="00E85175">
    <w:pPr>
      <w:pStyle w:val="Encabezado"/>
    </w:pPr>
    <w:ins w:id="938" w:author="Diego Oscar Cantero" w:date="2020-07-10T16:47:00Z">
      <w:r>
        <w:ptab w:relativeTo="margin" w:alignment="center" w:leader="none"/>
      </w:r>
      <w:r>
        <w:ptab w:relativeTo="margin" w:alignment="right" w:leader="none"/>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794"/>
    <w:multiLevelType w:val="hybridMultilevel"/>
    <w:tmpl w:val="69F45744"/>
    <w:lvl w:ilvl="0" w:tplc="0C0A000F">
      <w:start w:val="1"/>
      <w:numFmt w:val="decimal"/>
      <w:lvlText w:val="%1."/>
      <w:lvlJc w:val="left"/>
      <w:pPr>
        <w:ind w:left="1495"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20533D4F"/>
    <w:multiLevelType w:val="hybridMultilevel"/>
    <w:tmpl w:val="69F45744"/>
    <w:lvl w:ilvl="0" w:tplc="0C0A000F">
      <w:start w:val="1"/>
      <w:numFmt w:val="decimal"/>
      <w:lvlText w:val="%1."/>
      <w:lvlJc w:val="left"/>
      <w:pPr>
        <w:ind w:left="1495"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26315D92"/>
    <w:multiLevelType w:val="hybridMultilevel"/>
    <w:tmpl w:val="C322A556"/>
    <w:lvl w:ilvl="0" w:tplc="938267D4">
      <w:numFmt w:val="bullet"/>
      <w:lvlText w:val="-"/>
      <w:lvlJc w:val="left"/>
      <w:pPr>
        <w:ind w:left="1495" w:hanging="360"/>
      </w:pPr>
      <w:rPr>
        <w:rFonts w:ascii="Times New Roman" w:eastAsia="Calibri"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351351C"/>
    <w:multiLevelType w:val="multilevel"/>
    <w:tmpl w:val="5C4EB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232EF"/>
    <w:multiLevelType w:val="hybridMultilevel"/>
    <w:tmpl w:val="C41054AA"/>
    <w:lvl w:ilvl="0" w:tplc="EB28EA50">
      <w:start w:val="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Oscar Cantero">
    <w15:presenceInfo w15:providerId="Windows Live" w15:userId="d1fcd005d51c3d2f"/>
  </w15:person>
  <w15:person w15:author="federico carozzi">
    <w15:presenceInfo w15:providerId="Windows Live" w15:userId="692db8a72580d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0A"/>
    <w:rsid w:val="00011F95"/>
    <w:rsid w:val="000158DD"/>
    <w:rsid w:val="00023B37"/>
    <w:rsid w:val="00096D67"/>
    <w:rsid w:val="000D32D6"/>
    <w:rsid w:val="00144A79"/>
    <w:rsid w:val="0016111E"/>
    <w:rsid w:val="00161E15"/>
    <w:rsid w:val="00171393"/>
    <w:rsid w:val="00200D8B"/>
    <w:rsid w:val="002124C5"/>
    <w:rsid w:val="00233766"/>
    <w:rsid w:val="002A6D90"/>
    <w:rsid w:val="003032BA"/>
    <w:rsid w:val="003246CB"/>
    <w:rsid w:val="00326152"/>
    <w:rsid w:val="00352BF1"/>
    <w:rsid w:val="00381090"/>
    <w:rsid w:val="003A7864"/>
    <w:rsid w:val="003B260B"/>
    <w:rsid w:val="003B7B78"/>
    <w:rsid w:val="003F3AD3"/>
    <w:rsid w:val="004666FB"/>
    <w:rsid w:val="004A6EB2"/>
    <w:rsid w:val="004F7EA8"/>
    <w:rsid w:val="00527A08"/>
    <w:rsid w:val="0054038C"/>
    <w:rsid w:val="00577960"/>
    <w:rsid w:val="005934B7"/>
    <w:rsid w:val="005934C0"/>
    <w:rsid w:val="00595921"/>
    <w:rsid w:val="005A5533"/>
    <w:rsid w:val="006F05F8"/>
    <w:rsid w:val="00701B28"/>
    <w:rsid w:val="00723C5E"/>
    <w:rsid w:val="007676FA"/>
    <w:rsid w:val="007B61A1"/>
    <w:rsid w:val="007E50B6"/>
    <w:rsid w:val="00823CA5"/>
    <w:rsid w:val="008332D0"/>
    <w:rsid w:val="008376E9"/>
    <w:rsid w:val="00847405"/>
    <w:rsid w:val="00893734"/>
    <w:rsid w:val="008A1670"/>
    <w:rsid w:val="008A2A26"/>
    <w:rsid w:val="008C0D2D"/>
    <w:rsid w:val="008C7F0A"/>
    <w:rsid w:val="008D5899"/>
    <w:rsid w:val="008E430E"/>
    <w:rsid w:val="00911706"/>
    <w:rsid w:val="00912BBB"/>
    <w:rsid w:val="00915753"/>
    <w:rsid w:val="0092139D"/>
    <w:rsid w:val="00924996"/>
    <w:rsid w:val="00935979"/>
    <w:rsid w:val="009662BB"/>
    <w:rsid w:val="009B6BB6"/>
    <w:rsid w:val="00A719D5"/>
    <w:rsid w:val="00A72E1E"/>
    <w:rsid w:val="00A879F2"/>
    <w:rsid w:val="00AB2E14"/>
    <w:rsid w:val="00B02221"/>
    <w:rsid w:val="00B110B9"/>
    <w:rsid w:val="00B54635"/>
    <w:rsid w:val="00B57DB1"/>
    <w:rsid w:val="00BC2449"/>
    <w:rsid w:val="00CB2341"/>
    <w:rsid w:val="00D13506"/>
    <w:rsid w:val="00D34A78"/>
    <w:rsid w:val="00D956CA"/>
    <w:rsid w:val="00DD0988"/>
    <w:rsid w:val="00E50831"/>
    <w:rsid w:val="00E82BB6"/>
    <w:rsid w:val="00E85175"/>
    <w:rsid w:val="00EA4E3D"/>
    <w:rsid w:val="00F31184"/>
    <w:rsid w:val="00FA2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17CB"/>
  <w15:docId w15:val="{EC86F016-6939-0643-97D7-C087BE09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bodycopy">
    <w:name w:val="pg-bodycopy"/>
    <w:basedOn w:val="Normal"/>
    <w:rsid w:val="008C7F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Fuentedeprrafopredeter"/>
    <w:rsid w:val="008C7F0A"/>
  </w:style>
  <w:style w:type="character" w:styleId="Hipervnculo">
    <w:name w:val="Hyperlink"/>
    <w:basedOn w:val="Fuentedeprrafopredeter"/>
    <w:uiPriority w:val="99"/>
    <w:unhideWhenUsed/>
    <w:rsid w:val="008C7F0A"/>
    <w:rPr>
      <w:color w:val="0000FF"/>
      <w:u w:val="single"/>
    </w:rPr>
  </w:style>
  <w:style w:type="character" w:customStyle="1" w:styleId="hover-tap">
    <w:name w:val="hover-tap"/>
    <w:basedOn w:val="Fuentedeprrafopredeter"/>
    <w:rsid w:val="008C7F0A"/>
  </w:style>
  <w:style w:type="character" w:customStyle="1" w:styleId="small-chart">
    <w:name w:val="small-chart"/>
    <w:basedOn w:val="Fuentedeprrafopredeter"/>
    <w:rsid w:val="008C7F0A"/>
  </w:style>
  <w:style w:type="character" w:customStyle="1" w:styleId="well">
    <w:name w:val="well"/>
    <w:basedOn w:val="Fuentedeprrafopredeter"/>
    <w:rsid w:val="008C7F0A"/>
  </w:style>
  <w:style w:type="character" w:customStyle="1" w:styleId="sick">
    <w:name w:val="sick"/>
    <w:basedOn w:val="Fuentedeprrafopredeter"/>
    <w:rsid w:val="008C7F0A"/>
  </w:style>
  <w:style w:type="character" w:customStyle="1" w:styleId="recovered">
    <w:name w:val="recovered"/>
    <w:basedOn w:val="Fuentedeprrafopredeter"/>
    <w:rsid w:val="008C7F0A"/>
  </w:style>
  <w:style w:type="character" w:customStyle="1" w:styleId="quarantine">
    <w:name w:val="quarantine"/>
    <w:basedOn w:val="Fuentedeprrafopredeter"/>
    <w:rsid w:val="008C7F0A"/>
  </w:style>
  <w:style w:type="paragraph" w:styleId="Ttulo">
    <w:name w:val="Title"/>
    <w:basedOn w:val="Normal"/>
    <w:next w:val="Normal"/>
    <w:link w:val="TtuloCar"/>
    <w:uiPriority w:val="10"/>
    <w:qFormat/>
    <w:rsid w:val="008C7F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C7F0A"/>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B6BB6"/>
    <w:pPr>
      <w:ind w:left="720"/>
      <w:contextualSpacing/>
    </w:pPr>
  </w:style>
  <w:style w:type="paragraph" w:styleId="Textodeglobo">
    <w:name w:val="Balloon Text"/>
    <w:basedOn w:val="Normal"/>
    <w:link w:val="TextodegloboCar"/>
    <w:uiPriority w:val="99"/>
    <w:semiHidden/>
    <w:unhideWhenUsed/>
    <w:rsid w:val="00B11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0B9"/>
    <w:rPr>
      <w:rFonts w:ascii="Tahoma" w:hAnsi="Tahoma" w:cs="Tahoma"/>
      <w:sz w:val="16"/>
      <w:szCs w:val="16"/>
    </w:rPr>
  </w:style>
  <w:style w:type="paragraph" w:styleId="Encabezado">
    <w:name w:val="header"/>
    <w:basedOn w:val="Normal"/>
    <w:link w:val="EncabezadoCar"/>
    <w:uiPriority w:val="99"/>
    <w:semiHidden/>
    <w:unhideWhenUsed/>
    <w:rsid w:val="00161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1E15"/>
  </w:style>
  <w:style w:type="paragraph" w:styleId="Piedepgina">
    <w:name w:val="footer"/>
    <w:basedOn w:val="Normal"/>
    <w:link w:val="PiedepginaCar"/>
    <w:uiPriority w:val="99"/>
    <w:semiHidden/>
    <w:unhideWhenUsed/>
    <w:rsid w:val="00161E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1E15"/>
  </w:style>
  <w:style w:type="paragraph" w:styleId="NormalWeb">
    <w:name w:val="Normal (Web)"/>
    <w:basedOn w:val="Normal"/>
    <w:uiPriority w:val="99"/>
    <w:semiHidden/>
    <w:unhideWhenUsed/>
    <w:rsid w:val="00FA2329"/>
    <w:pPr>
      <w:spacing w:before="100" w:beforeAutospacing="1" w:after="100" w:afterAutospacing="1" w:line="240" w:lineRule="auto"/>
    </w:pPr>
    <w:rPr>
      <w:rFonts w:ascii="Times New Roman" w:eastAsiaTheme="minorEastAsia" w:hAnsi="Times New Roman" w:cs="Times New Roman"/>
      <w:sz w:val="24"/>
      <w:szCs w:val="24"/>
      <w:lang w:val="es-AR" w:eastAsia="es-ES_tradnl"/>
    </w:rPr>
  </w:style>
  <w:style w:type="character" w:styleId="Hipervnculovisitado">
    <w:name w:val="FollowedHyperlink"/>
    <w:basedOn w:val="Fuentedeprrafopredeter"/>
    <w:uiPriority w:val="99"/>
    <w:semiHidden/>
    <w:unhideWhenUsed/>
    <w:rsid w:val="00233766"/>
    <w:rPr>
      <w:color w:val="800080" w:themeColor="followedHyperlink"/>
      <w:u w:val="single"/>
    </w:rPr>
  </w:style>
  <w:style w:type="character" w:styleId="Mencinsinresolver">
    <w:name w:val="Unresolved Mention"/>
    <w:basedOn w:val="Fuentedeprrafopredeter"/>
    <w:uiPriority w:val="99"/>
    <w:semiHidden/>
    <w:unhideWhenUsed/>
    <w:rsid w:val="0059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955">
      <w:bodyDiv w:val="1"/>
      <w:marLeft w:val="0"/>
      <w:marRight w:val="0"/>
      <w:marTop w:val="0"/>
      <w:marBottom w:val="0"/>
      <w:divBdr>
        <w:top w:val="none" w:sz="0" w:space="0" w:color="auto"/>
        <w:left w:val="none" w:sz="0" w:space="0" w:color="auto"/>
        <w:bottom w:val="none" w:sz="0" w:space="0" w:color="auto"/>
        <w:right w:val="none" w:sz="0" w:space="0" w:color="auto"/>
      </w:divBdr>
      <w:divsChild>
        <w:div w:id="380062809">
          <w:marLeft w:val="0"/>
          <w:marRight w:val="0"/>
          <w:marTop w:val="0"/>
          <w:marBottom w:val="0"/>
          <w:divBdr>
            <w:top w:val="none" w:sz="0" w:space="0" w:color="auto"/>
            <w:left w:val="none" w:sz="0" w:space="0" w:color="auto"/>
            <w:bottom w:val="none" w:sz="0" w:space="0" w:color="auto"/>
            <w:right w:val="none" w:sz="0" w:space="0" w:color="auto"/>
          </w:divBdr>
          <w:divsChild>
            <w:div w:id="1559708947">
              <w:marLeft w:val="0"/>
              <w:marRight w:val="0"/>
              <w:marTop w:val="0"/>
              <w:marBottom w:val="0"/>
              <w:divBdr>
                <w:top w:val="none" w:sz="0" w:space="0" w:color="auto"/>
                <w:left w:val="none" w:sz="0" w:space="0" w:color="auto"/>
                <w:bottom w:val="none" w:sz="0" w:space="0" w:color="auto"/>
                <w:right w:val="none" w:sz="0" w:space="0" w:color="auto"/>
              </w:divBdr>
            </w:div>
          </w:divsChild>
        </w:div>
        <w:div w:id="1975721392">
          <w:marLeft w:val="0"/>
          <w:marRight w:val="0"/>
          <w:marTop w:val="0"/>
          <w:marBottom w:val="0"/>
          <w:divBdr>
            <w:top w:val="none" w:sz="0" w:space="0" w:color="auto"/>
            <w:left w:val="none" w:sz="0" w:space="0" w:color="auto"/>
            <w:bottom w:val="none" w:sz="0" w:space="0" w:color="auto"/>
            <w:right w:val="none" w:sz="0" w:space="0" w:color="auto"/>
          </w:divBdr>
          <w:divsChild>
            <w:div w:id="1378239402">
              <w:marLeft w:val="0"/>
              <w:marRight w:val="0"/>
              <w:marTop w:val="0"/>
              <w:marBottom w:val="461"/>
              <w:divBdr>
                <w:top w:val="none" w:sz="0" w:space="0" w:color="auto"/>
                <w:left w:val="none" w:sz="0" w:space="0" w:color="auto"/>
                <w:bottom w:val="none" w:sz="0" w:space="0" w:color="auto"/>
                <w:right w:val="none" w:sz="0" w:space="0" w:color="auto"/>
              </w:divBdr>
              <w:divsChild>
                <w:div w:id="21275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7313">
          <w:marLeft w:val="0"/>
          <w:marRight w:val="0"/>
          <w:marTop w:val="0"/>
          <w:marBottom w:val="0"/>
          <w:divBdr>
            <w:top w:val="none" w:sz="0" w:space="0" w:color="auto"/>
            <w:left w:val="none" w:sz="0" w:space="0" w:color="auto"/>
            <w:bottom w:val="none" w:sz="0" w:space="0" w:color="auto"/>
            <w:right w:val="none" w:sz="0" w:space="0" w:color="auto"/>
          </w:divBdr>
          <w:divsChild>
            <w:div w:id="1732733030">
              <w:marLeft w:val="0"/>
              <w:marRight w:val="0"/>
              <w:marTop w:val="0"/>
              <w:marBottom w:val="0"/>
              <w:divBdr>
                <w:top w:val="none" w:sz="0" w:space="0" w:color="auto"/>
                <w:left w:val="none" w:sz="0" w:space="0" w:color="auto"/>
                <w:bottom w:val="none" w:sz="0" w:space="0" w:color="auto"/>
                <w:right w:val="none" w:sz="0" w:space="0" w:color="auto"/>
              </w:divBdr>
            </w:div>
          </w:divsChild>
        </w:div>
        <w:div w:id="2022734914">
          <w:marLeft w:val="0"/>
          <w:marRight w:val="0"/>
          <w:marTop w:val="0"/>
          <w:marBottom w:val="0"/>
          <w:divBdr>
            <w:top w:val="none" w:sz="0" w:space="0" w:color="auto"/>
            <w:left w:val="none" w:sz="0" w:space="0" w:color="auto"/>
            <w:bottom w:val="none" w:sz="0" w:space="0" w:color="auto"/>
            <w:right w:val="none" w:sz="0" w:space="0" w:color="auto"/>
          </w:divBdr>
          <w:divsChild>
            <w:div w:id="325590488">
              <w:marLeft w:val="0"/>
              <w:marRight w:val="0"/>
              <w:marTop w:val="0"/>
              <w:marBottom w:val="0"/>
              <w:divBdr>
                <w:top w:val="none" w:sz="0" w:space="0" w:color="auto"/>
                <w:left w:val="none" w:sz="0" w:space="0" w:color="auto"/>
                <w:bottom w:val="none" w:sz="0" w:space="0" w:color="auto"/>
                <w:right w:val="none" w:sz="0" w:space="0" w:color="auto"/>
              </w:divBdr>
            </w:div>
          </w:divsChild>
        </w:div>
        <w:div w:id="560024565">
          <w:marLeft w:val="0"/>
          <w:marRight w:val="0"/>
          <w:marTop w:val="0"/>
          <w:marBottom w:val="0"/>
          <w:divBdr>
            <w:top w:val="none" w:sz="0" w:space="0" w:color="auto"/>
            <w:left w:val="none" w:sz="0" w:space="0" w:color="auto"/>
            <w:bottom w:val="none" w:sz="0" w:space="0" w:color="auto"/>
            <w:right w:val="none" w:sz="0" w:space="0" w:color="auto"/>
          </w:divBdr>
          <w:divsChild>
            <w:div w:id="535847540">
              <w:marLeft w:val="0"/>
              <w:marRight w:val="0"/>
              <w:marTop w:val="0"/>
              <w:marBottom w:val="0"/>
              <w:divBdr>
                <w:top w:val="none" w:sz="0" w:space="0" w:color="auto"/>
                <w:left w:val="none" w:sz="0" w:space="0" w:color="auto"/>
                <w:bottom w:val="none" w:sz="0" w:space="0" w:color="auto"/>
                <w:right w:val="none" w:sz="0" w:space="0" w:color="auto"/>
              </w:divBdr>
            </w:div>
          </w:divsChild>
        </w:div>
        <w:div w:id="1334720957">
          <w:marLeft w:val="0"/>
          <w:marRight w:val="0"/>
          <w:marTop w:val="0"/>
          <w:marBottom w:val="0"/>
          <w:divBdr>
            <w:top w:val="none" w:sz="0" w:space="0" w:color="auto"/>
            <w:left w:val="none" w:sz="0" w:space="0" w:color="auto"/>
            <w:bottom w:val="none" w:sz="0" w:space="0" w:color="auto"/>
            <w:right w:val="none" w:sz="0" w:space="0" w:color="auto"/>
          </w:divBdr>
          <w:divsChild>
            <w:div w:id="236208531">
              <w:marLeft w:val="0"/>
              <w:marRight w:val="0"/>
              <w:marTop w:val="0"/>
              <w:marBottom w:val="0"/>
              <w:divBdr>
                <w:top w:val="none" w:sz="0" w:space="0" w:color="auto"/>
                <w:left w:val="none" w:sz="0" w:space="0" w:color="auto"/>
                <w:bottom w:val="none" w:sz="0" w:space="0" w:color="auto"/>
                <w:right w:val="none" w:sz="0" w:space="0" w:color="auto"/>
              </w:divBdr>
            </w:div>
          </w:divsChild>
        </w:div>
        <w:div w:id="282418633">
          <w:marLeft w:val="0"/>
          <w:marRight w:val="0"/>
          <w:marTop w:val="0"/>
          <w:marBottom w:val="0"/>
          <w:divBdr>
            <w:top w:val="none" w:sz="0" w:space="0" w:color="auto"/>
            <w:left w:val="none" w:sz="0" w:space="0" w:color="auto"/>
            <w:bottom w:val="none" w:sz="0" w:space="0" w:color="auto"/>
            <w:right w:val="none" w:sz="0" w:space="0" w:color="auto"/>
          </w:divBdr>
          <w:divsChild>
            <w:div w:id="299774459">
              <w:marLeft w:val="0"/>
              <w:marRight w:val="0"/>
              <w:marTop w:val="0"/>
              <w:marBottom w:val="0"/>
              <w:divBdr>
                <w:top w:val="none" w:sz="0" w:space="0" w:color="auto"/>
                <w:left w:val="none" w:sz="0" w:space="0" w:color="auto"/>
                <w:bottom w:val="none" w:sz="0" w:space="0" w:color="auto"/>
                <w:right w:val="none" w:sz="0" w:space="0" w:color="auto"/>
              </w:divBdr>
            </w:div>
          </w:divsChild>
        </w:div>
        <w:div w:id="1467356885">
          <w:marLeft w:val="0"/>
          <w:marRight w:val="0"/>
          <w:marTop w:val="0"/>
          <w:marBottom w:val="0"/>
          <w:divBdr>
            <w:top w:val="none" w:sz="0" w:space="0" w:color="auto"/>
            <w:left w:val="none" w:sz="0" w:space="0" w:color="auto"/>
            <w:bottom w:val="none" w:sz="0" w:space="0" w:color="auto"/>
            <w:right w:val="none" w:sz="0" w:space="0" w:color="auto"/>
          </w:divBdr>
          <w:divsChild>
            <w:div w:id="326174526">
              <w:marLeft w:val="0"/>
              <w:marRight w:val="0"/>
              <w:marTop w:val="0"/>
              <w:marBottom w:val="0"/>
              <w:divBdr>
                <w:top w:val="none" w:sz="0" w:space="0" w:color="auto"/>
                <w:left w:val="none" w:sz="0" w:space="0" w:color="auto"/>
                <w:bottom w:val="none" w:sz="0" w:space="0" w:color="auto"/>
                <w:right w:val="none" w:sz="0" w:space="0" w:color="auto"/>
              </w:divBdr>
            </w:div>
          </w:divsChild>
        </w:div>
        <w:div w:id="803810895">
          <w:marLeft w:val="0"/>
          <w:marRight w:val="0"/>
          <w:marTop w:val="0"/>
          <w:marBottom w:val="0"/>
          <w:divBdr>
            <w:top w:val="none" w:sz="0" w:space="0" w:color="auto"/>
            <w:left w:val="none" w:sz="0" w:space="0" w:color="auto"/>
            <w:bottom w:val="none" w:sz="0" w:space="0" w:color="auto"/>
            <w:right w:val="none" w:sz="0" w:space="0" w:color="auto"/>
          </w:divBdr>
          <w:divsChild>
            <w:div w:id="20322524">
              <w:marLeft w:val="0"/>
              <w:marRight w:val="0"/>
              <w:marTop w:val="0"/>
              <w:marBottom w:val="0"/>
              <w:divBdr>
                <w:top w:val="none" w:sz="0" w:space="0" w:color="auto"/>
                <w:left w:val="none" w:sz="0" w:space="0" w:color="auto"/>
                <w:bottom w:val="none" w:sz="0" w:space="0" w:color="auto"/>
                <w:right w:val="none" w:sz="0" w:space="0" w:color="auto"/>
              </w:divBdr>
            </w:div>
          </w:divsChild>
        </w:div>
        <w:div w:id="1709143064">
          <w:marLeft w:val="0"/>
          <w:marRight w:val="0"/>
          <w:marTop w:val="0"/>
          <w:marBottom w:val="0"/>
          <w:divBdr>
            <w:top w:val="none" w:sz="0" w:space="0" w:color="auto"/>
            <w:left w:val="none" w:sz="0" w:space="0" w:color="auto"/>
            <w:bottom w:val="none" w:sz="0" w:space="0" w:color="auto"/>
            <w:right w:val="none" w:sz="0" w:space="0" w:color="auto"/>
          </w:divBdr>
          <w:divsChild>
            <w:div w:id="1650936726">
              <w:marLeft w:val="0"/>
              <w:marRight w:val="0"/>
              <w:marTop w:val="0"/>
              <w:marBottom w:val="0"/>
              <w:divBdr>
                <w:top w:val="none" w:sz="0" w:space="0" w:color="auto"/>
                <w:left w:val="none" w:sz="0" w:space="0" w:color="auto"/>
                <w:bottom w:val="none" w:sz="0" w:space="0" w:color="auto"/>
                <w:right w:val="none" w:sz="0" w:space="0" w:color="auto"/>
              </w:divBdr>
              <w:divsChild>
                <w:div w:id="385035083">
                  <w:marLeft w:val="0"/>
                  <w:marRight w:val="0"/>
                  <w:marTop w:val="0"/>
                  <w:marBottom w:val="0"/>
                  <w:divBdr>
                    <w:top w:val="none" w:sz="0" w:space="0" w:color="auto"/>
                    <w:left w:val="none" w:sz="0" w:space="0" w:color="auto"/>
                    <w:bottom w:val="none" w:sz="0" w:space="0" w:color="auto"/>
                    <w:right w:val="none" w:sz="0" w:space="0" w:color="auto"/>
                  </w:divBdr>
                  <w:divsChild>
                    <w:div w:id="6707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80">
          <w:marLeft w:val="0"/>
          <w:marRight w:val="0"/>
          <w:marTop w:val="0"/>
          <w:marBottom w:val="0"/>
          <w:divBdr>
            <w:top w:val="none" w:sz="0" w:space="0" w:color="auto"/>
            <w:left w:val="none" w:sz="0" w:space="0" w:color="auto"/>
            <w:bottom w:val="none" w:sz="0" w:space="0" w:color="auto"/>
            <w:right w:val="none" w:sz="0" w:space="0" w:color="auto"/>
          </w:divBdr>
          <w:divsChild>
            <w:div w:id="16988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04">
      <w:bodyDiv w:val="1"/>
      <w:marLeft w:val="0"/>
      <w:marRight w:val="0"/>
      <w:marTop w:val="0"/>
      <w:marBottom w:val="0"/>
      <w:divBdr>
        <w:top w:val="none" w:sz="0" w:space="0" w:color="auto"/>
        <w:left w:val="none" w:sz="0" w:space="0" w:color="auto"/>
        <w:bottom w:val="none" w:sz="0" w:space="0" w:color="auto"/>
        <w:right w:val="none" w:sz="0" w:space="0" w:color="auto"/>
      </w:divBdr>
      <w:divsChild>
        <w:div w:id="1808543938">
          <w:marLeft w:val="0"/>
          <w:marRight w:val="0"/>
          <w:marTop w:val="0"/>
          <w:marBottom w:val="0"/>
          <w:divBdr>
            <w:top w:val="none" w:sz="0" w:space="0" w:color="auto"/>
            <w:left w:val="none" w:sz="0" w:space="0" w:color="auto"/>
            <w:bottom w:val="none" w:sz="0" w:space="0" w:color="auto"/>
            <w:right w:val="none" w:sz="0" w:space="0" w:color="auto"/>
          </w:divBdr>
        </w:div>
        <w:div w:id="288515478">
          <w:marLeft w:val="0"/>
          <w:marRight w:val="0"/>
          <w:marTop w:val="0"/>
          <w:marBottom w:val="0"/>
          <w:divBdr>
            <w:top w:val="none" w:sz="0" w:space="0" w:color="auto"/>
            <w:left w:val="none" w:sz="0" w:space="0" w:color="auto"/>
            <w:bottom w:val="none" w:sz="0" w:space="0" w:color="auto"/>
            <w:right w:val="none" w:sz="0" w:space="0" w:color="auto"/>
          </w:divBdr>
        </w:div>
        <w:div w:id="1291983231">
          <w:marLeft w:val="0"/>
          <w:marRight w:val="0"/>
          <w:marTop w:val="0"/>
          <w:marBottom w:val="0"/>
          <w:divBdr>
            <w:top w:val="none" w:sz="0" w:space="0" w:color="auto"/>
            <w:left w:val="none" w:sz="0" w:space="0" w:color="auto"/>
            <w:bottom w:val="none" w:sz="0" w:space="0" w:color="auto"/>
            <w:right w:val="none" w:sz="0" w:space="0" w:color="auto"/>
          </w:divBdr>
        </w:div>
        <w:div w:id="484976796">
          <w:marLeft w:val="0"/>
          <w:marRight w:val="0"/>
          <w:marTop w:val="0"/>
          <w:marBottom w:val="0"/>
          <w:divBdr>
            <w:top w:val="none" w:sz="0" w:space="0" w:color="auto"/>
            <w:left w:val="none" w:sz="0" w:space="0" w:color="auto"/>
            <w:bottom w:val="none" w:sz="0" w:space="0" w:color="auto"/>
            <w:right w:val="none" w:sz="0" w:space="0" w:color="auto"/>
          </w:divBdr>
        </w:div>
        <w:div w:id="157036340">
          <w:marLeft w:val="0"/>
          <w:marRight w:val="0"/>
          <w:marTop w:val="0"/>
          <w:marBottom w:val="0"/>
          <w:divBdr>
            <w:top w:val="none" w:sz="0" w:space="0" w:color="auto"/>
            <w:left w:val="none" w:sz="0" w:space="0" w:color="auto"/>
            <w:bottom w:val="none" w:sz="0" w:space="0" w:color="auto"/>
            <w:right w:val="none" w:sz="0" w:space="0" w:color="auto"/>
          </w:divBdr>
        </w:div>
        <w:div w:id="2025012792">
          <w:marLeft w:val="0"/>
          <w:marRight w:val="0"/>
          <w:marTop w:val="0"/>
          <w:marBottom w:val="0"/>
          <w:divBdr>
            <w:top w:val="none" w:sz="0" w:space="0" w:color="auto"/>
            <w:left w:val="none" w:sz="0" w:space="0" w:color="auto"/>
            <w:bottom w:val="none" w:sz="0" w:space="0" w:color="auto"/>
            <w:right w:val="none" w:sz="0" w:space="0" w:color="auto"/>
          </w:divBdr>
        </w:div>
        <w:div w:id="154037645">
          <w:marLeft w:val="0"/>
          <w:marRight w:val="0"/>
          <w:marTop w:val="0"/>
          <w:marBottom w:val="0"/>
          <w:divBdr>
            <w:top w:val="none" w:sz="0" w:space="0" w:color="auto"/>
            <w:left w:val="none" w:sz="0" w:space="0" w:color="auto"/>
            <w:bottom w:val="none" w:sz="0" w:space="0" w:color="auto"/>
            <w:right w:val="none" w:sz="0" w:space="0" w:color="auto"/>
          </w:divBdr>
        </w:div>
        <w:div w:id="1937863111">
          <w:marLeft w:val="0"/>
          <w:marRight w:val="0"/>
          <w:marTop w:val="0"/>
          <w:marBottom w:val="0"/>
          <w:divBdr>
            <w:top w:val="none" w:sz="0" w:space="0" w:color="auto"/>
            <w:left w:val="none" w:sz="0" w:space="0" w:color="auto"/>
            <w:bottom w:val="none" w:sz="0" w:space="0" w:color="auto"/>
            <w:right w:val="none" w:sz="0" w:space="0" w:color="auto"/>
          </w:divBdr>
        </w:div>
      </w:divsChild>
    </w:div>
    <w:div w:id="588778430">
      <w:bodyDiv w:val="1"/>
      <w:marLeft w:val="0"/>
      <w:marRight w:val="0"/>
      <w:marTop w:val="0"/>
      <w:marBottom w:val="0"/>
      <w:divBdr>
        <w:top w:val="none" w:sz="0" w:space="0" w:color="auto"/>
        <w:left w:val="none" w:sz="0" w:space="0" w:color="auto"/>
        <w:bottom w:val="none" w:sz="0" w:space="0" w:color="auto"/>
        <w:right w:val="none" w:sz="0" w:space="0" w:color="auto"/>
      </w:divBdr>
      <w:divsChild>
        <w:div w:id="586302763">
          <w:marLeft w:val="0"/>
          <w:marRight w:val="0"/>
          <w:marTop w:val="0"/>
          <w:marBottom w:val="0"/>
          <w:divBdr>
            <w:top w:val="none" w:sz="0" w:space="0" w:color="auto"/>
            <w:left w:val="none" w:sz="0" w:space="0" w:color="auto"/>
            <w:bottom w:val="none" w:sz="0" w:space="0" w:color="auto"/>
            <w:right w:val="none" w:sz="0" w:space="0" w:color="auto"/>
          </w:divBdr>
          <w:divsChild>
            <w:div w:id="1518420327">
              <w:marLeft w:val="0"/>
              <w:marRight w:val="0"/>
              <w:marTop w:val="0"/>
              <w:marBottom w:val="0"/>
              <w:divBdr>
                <w:top w:val="none" w:sz="0" w:space="0" w:color="auto"/>
                <w:left w:val="none" w:sz="0" w:space="0" w:color="auto"/>
                <w:bottom w:val="none" w:sz="0" w:space="0" w:color="auto"/>
                <w:right w:val="none" w:sz="0" w:space="0" w:color="auto"/>
              </w:divBdr>
              <w:divsChild>
                <w:div w:id="6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6680">
      <w:bodyDiv w:val="1"/>
      <w:marLeft w:val="0"/>
      <w:marRight w:val="0"/>
      <w:marTop w:val="0"/>
      <w:marBottom w:val="0"/>
      <w:divBdr>
        <w:top w:val="none" w:sz="0" w:space="0" w:color="auto"/>
        <w:left w:val="none" w:sz="0" w:space="0" w:color="auto"/>
        <w:bottom w:val="none" w:sz="0" w:space="0" w:color="auto"/>
        <w:right w:val="none" w:sz="0" w:space="0" w:color="auto"/>
      </w:divBdr>
      <w:divsChild>
        <w:div w:id="402341871">
          <w:marLeft w:val="0"/>
          <w:marRight w:val="0"/>
          <w:marTop w:val="0"/>
          <w:marBottom w:val="0"/>
          <w:divBdr>
            <w:top w:val="none" w:sz="0" w:space="0" w:color="auto"/>
            <w:left w:val="none" w:sz="0" w:space="0" w:color="auto"/>
            <w:bottom w:val="none" w:sz="0" w:space="0" w:color="auto"/>
            <w:right w:val="none" w:sz="0" w:space="0" w:color="auto"/>
          </w:divBdr>
          <w:divsChild>
            <w:div w:id="90667431">
              <w:marLeft w:val="0"/>
              <w:marRight w:val="0"/>
              <w:marTop w:val="0"/>
              <w:marBottom w:val="0"/>
              <w:divBdr>
                <w:top w:val="none" w:sz="0" w:space="0" w:color="auto"/>
                <w:left w:val="none" w:sz="0" w:space="0" w:color="auto"/>
                <w:bottom w:val="none" w:sz="0" w:space="0" w:color="auto"/>
                <w:right w:val="none" w:sz="0" w:space="0" w:color="auto"/>
              </w:divBdr>
              <w:divsChild>
                <w:div w:id="1371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5797">
      <w:bodyDiv w:val="1"/>
      <w:marLeft w:val="0"/>
      <w:marRight w:val="0"/>
      <w:marTop w:val="0"/>
      <w:marBottom w:val="0"/>
      <w:divBdr>
        <w:top w:val="none" w:sz="0" w:space="0" w:color="auto"/>
        <w:left w:val="none" w:sz="0" w:space="0" w:color="auto"/>
        <w:bottom w:val="none" w:sz="0" w:space="0" w:color="auto"/>
        <w:right w:val="none" w:sz="0" w:space="0" w:color="auto"/>
      </w:divBdr>
      <w:divsChild>
        <w:div w:id="1643925992">
          <w:marLeft w:val="0"/>
          <w:marRight w:val="0"/>
          <w:marTop w:val="0"/>
          <w:marBottom w:val="0"/>
          <w:divBdr>
            <w:top w:val="none" w:sz="0" w:space="0" w:color="auto"/>
            <w:left w:val="none" w:sz="0" w:space="0" w:color="auto"/>
            <w:bottom w:val="none" w:sz="0" w:space="0" w:color="auto"/>
            <w:right w:val="none" w:sz="0" w:space="0" w:color="auto"/>
          </w:divBdr>
          <w:divsChild>
            <w:div w:id="1028481891">
              <w:marLeft w:val="0"/>
              <w:marRight w:val="0"/>
              <w:marTop w:val="0"/>
              <w:marBottom w:val="0"/>
              <w:divBdr>
                <w:top w:val="none" w:sz="0" w:space="0" w:color="auto"/>
                <w:left w:val="none" w:sz="0" w:space="0" w:color="auto"/>
                <w:bottom w:val="none" w:sz="0" w:space="0" w:color="auto"/>
                <w:right w:val="none" w:sz="0" w:space="0" w:color="auto"/>
              </w:divBdr>
              <w:divsChild>
                <w:div w:id="1336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135">
      <w:bodyDiv w:val="1"/>
      <w:marLeft w:val="0"/>
      <w:marRight w:val="0"/>
      <w:marTop w:val="0"/>
      <w:marBottom w:val="0"/>
      <w:divBdr>
        <w:top w:val="none" w:sz="0" w:space="0" w:color="auto"/>
        <w:left w:val="none" w:sz="0" w:space="0" w:color="auto"/>
        <w:bottom w:val="none" w:sz="0" w:space="0" w:color="auto"/>
        <w:right w:val="none" w:sz="0" w:space="0" w:color="auto"/>
      </w:divBdr>
    </w:div>
    <w:div w:id="1918634594">
      <w:bodyDiv w:val="1"/>
      <w:marLeft w:val="0"/>
      <w:marRight w:val="0"/>
      <w:marTop w:val="0"/>
      <w:marBottom w:val="0"/>
      <w:divBdr>
        <w:top w:val="none" w:sz="0" w:space="0" w:color="auto"/>
        <w:left w:val="none" w:sz="0" w:space="0" w:color="auto"/>
        <w:bottom w:val="none" w:sz="0" w:space="0" w:color="auto"/>
        <w:right w:val="none" w:sz="0" w:space="0" w:color="auto"/>
      </w:divBdr>
    </w:div>
    <w:div w:id="2124298709">
      <w:bodyDiv w:val="1"/>
      <w:marLeft w:val="0"/>
      <w:marRight w:val="0"/>
      <w:marTop w:val="0"/>
      <w:marBottom w:val="0"/>
      <w:divBdr>
        <w:top w:val="none" w:sz="0" w:space="0" w:color="auto"/>
        <w:left w:val="none" w:sz="0" w:space="0" w:color="auto"/>
        <w:bottom w:val="none" w:sz="0" w:space="0" w:color="auto"/>
        <w:right w:val="none" w:sz="0" w:space="0" w:color="auto"/>
      </w:divBdr>
      <w:divsChild>
        <w:div w:id="671223806">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sChild>
                <w:div w:id="17909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A108-02E8-8644-8FD5-CBA7B7FA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carozzi</cp:lastModifiedBy>
  <cp:revision>8</cp:revision>
  <dcterms:created xsi:type="dcterms:W3CDTF">2020-07-10T21:02:00Z</dcterms:created>
  <dcterms:modified xsi:type="dcterms:W3CDTF">2020-07-10T22:25:00Z</dcterms:modified>
</cp:coreProperties>
</file>